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0A0AB" w14:textId="1CE528DD" w:rsidR="008E277D" w:rsidRPr="00AA2148" w:rsidRDefault="008E277D" w:rsidP="008E277D">
      <w:pPr>
        <w:rPr>
          <w:b/>
        </w:rPr>
      </w:pPr>
      <w:bookmarkStart w:id="0" w:name="_GoBack"/>
      <w:bookmarkEnd w:id="0"/>
      <w:r w:rsidRPr="00AA2148">
        <w:rPr>
          <w:rFonts w:hint="eastAsia"/>
          <w:b/>
        </w:rPr>
        <w:t xml:space="preserve">GSIM, IUJ Earns AACSB </w:t>
      </w:r>
      <w:ins w:id="1" w:author="Wenkai Li" w:date="2018-02-21T16:44:00Z">
        <w:r>
          <w:rPr>
            <w:b/>
          </w:rPr>
          <w:t xml:space="preserve">International </w:t>
        </w:r>
      </w:ins>
      <w:r w:rsidRPr="00AA2148">
        <w:rPr>
          <w:rFonts w:hint="eastAsia"/>
          <w:b/>
        </w:rPr>
        <w:t>Accreditation</w:t>
      </w:r>
    </w:p>
    <w:p w14:paraId="28B0ACD8" w14:textId="77777777" w:rsidR="008E277D" w:rsidRDefault="008E277D" w:rsidP="008E277D"/>
    <w:p w14:paraId="1CE3A374" w14:textId="411A25DE" w:rsidR="008E277D" w:rsidRPr="00491E91" w:rsidRDefault="008E277D" w:rsidP="008E277D">
      <w:pPr>
        <w:rPr>
          <w:color w:val="000000" w:themeColor="text1"/>
        </w:rPr>
      </w:pPr>
      <w:r>
        <w:t xml:space="preserve">From February 20, 2018, the </w:t>
      </w:r>
      <w:r>
        <w:rPr>
          <w:rFonts w:hint="eastAsia"/>
        </w:rPr>
        <w:t>Graduate School of International Management</w:t>
      </w:r>
      <w:r>
        <w:t xml:space="preserve"> (GSIM), </w:t>
      </w:r>
      <w:r w:rsidR="000E10C3">
        <w:t>International University of Japan (</w:t>
      </w:r>
      <w:r>
        <w:t>IUJ</w:t>
      </w:r>
      <w:r w:rsidR="000E10C3">
        <w:t>)</w:t>
      </w:r>
      <w:r>
        <w:t xml:space="preserve"> has proudly obtained accreditation from AACSB International, the </w:t>
      </w:r>
      <w:proofErr w:type="gramStart"/>
      <w:r>
        <w:t>world’s</w:t>
      </w:r>
      <w:proofErr w:type="gramEnd"/>
      <w:r>
        <w:t xml:space="preserve"> leading authority on quality assurance of business schools. Please refer to the</w:t>
      </w:r>
      <w:r w:rsidRPr="00F730C1">
        <w:t xml:space="preserve"> </w:t>
      </w:r>
      <w:del w:id="2" w:author="Wenkai Li" w:date="2018-02-21T16:48:00Z">
        <w:r w:rsidDel="00403D38">
          <w:delText xml:space="preserve">official </w:delText>
        </w:r>
      </w:del>
      <w:r>
        <w:t>AACSB</w:t>
      </w:r>
      <w:del w:id="3" w:author="Wenkai Li" w:date="2018-02-21T16:48:00Z">
        <w:r w:rsidRPr="00E21484" w:rsidDel="00403D38">
          <w:rPr>
            <w:color w:val="0070C0"/>
          </w:rPr>
          <w:delText xml:space="preserve"> announcements</w:delText>
        </w:r>
      </w:del>
      <w:ins w:id="4" w:author="Wenkai Li" w:date="2018-02-21T16:43:00Z">
        <w:r w:rsidRPr="00E21484">
          <w:rPr>
            <w:color w:val="0070C0"/>
          </w:rPr>
          <w:t xml:space="preserve"> </w:t>
        </w:r>
      </w:ins>
      <w:ins w:id="5" w:author="Wenkai Li" w:date="2018-02-21T16:48:00Z">
        <w:r w:rsidRPr="00E21484">
          <w:rPr>
            <w:color w:val="0070C0"/>
          </w:rPr>
          <w:fldChar w:fldCharType="begin"/>
        </w:r>
        <w:r w:rsidRPr="00E21484">
          <w:rPr>
            <w:color w:val="0070C0"/>
          </w:rPr>
          <w:instrText xml:space="preserve"> HYPERLINK "http://www.prnewswire.com/news-releases/810-business-schools-recognized-for-global-quality-300601076.html?tc=eml_cleartime" \t "_blank" </w:instrText>
        </w:r>
        <w:r w:rsidRPr="00E21484">
          <w:rPr>
            <w:color w:val="0070C0"/>
          </w:rPr>
          <w:fldChar w:fldCharType="separate"/>
        </w:r>
        <w:r w:rsidRPr="00E21484">
          <w:rPr>
            <w:rStyle w:val="ab"/>
            <w:rFonts w:ascii="Calibri" w:hAnsi="Calibri"/>
            <w:color w:val="0070C0"/>
            <w:sz w:val="22"/>
            <w:shd w:val="clear" w:color="auto" w:fill="FFFFFF"/>
          </w:rPr>
          <w:t>General announcement</w:t>
        </w:r>
        <w:r w:rsidRPr="00E21484">
          <w:rPr>
            <w:color w:val="0070C0"/>
          </w:rPr>
          <w:fldChar w:fldCharType="end"/>
        </w:r>
      </w:ins>
      <w:del w:id="6" w:author="Wenkai Li" w:date="2018-02-21T16:43:00Z">
        <w:r w:rsidRPr="00403D38" w:rsidDel="00F91B97">
          <w:rPr>
            <w:highlight w:val="yellow"/>
            <w:rPrChange w:id="7" w:author="Wenkai Li" w:date="2018-02-21T16:48:00Z">
              <w:rPr/>
            </w:rPrChange>
          </w:rPr>
          <w:delText xml:space="preserve"> </w:delText>
        </w:r>
        <w:r w:rsidRPr="00403D38" w:rsidDel="00F91B97">
          <w:rPr>
            <w:highlight w:val="yellow"/>
          </w:rPr>
          <w:delText>here</w:delText>
        </w:r>
      </w:del>
      <w:r>
        <w:t xml:space="preserve"> and</w:t>
      </w:r>
      <w:ins w:id="8" w:author="Wenkai Li" w:date="2018-02-21T16:48:00Z">
        <w:r>
          <w:t xml:space="preserve"> </w:t>
        </w:r>
        <w:r w:rsidRPr="0012197C">
          <w:rPr>
            <w:color w:val="0070C0"/>
          </w:rPr>
          <w:fldChar w:fldCharType="begin"/>
        </w:r>
        <w:r w:rsidRPr="0012197C">
          <w:rPr>
            <w:color w:val="0070C0"/>
          </w:rPr>
          <w:instrText xml:space="preserve"> HYPERLINK "http://www.aacsb.edu/newsroom/2018/2/810-business-schools-recognized-for-global-quality" \t "_blank" </w:instrText>
        </w:r>
        <w:r w:rsidRPr="0012197C">
          <w:rPr>
            <w:color w:val="0070C0"/>
          </w:rPr>
          <w:fldChar w:fldCharType="separate"/>
        </w:r>
        <w:r w:rsidRPr="0012197C">
          <w:rPr>
            <w:rStyle w:val="ab"/>
            <w:rFonts w:ascii="Calibri" w:hAnsi="Calibri"/>
            <w:color w:val="0070C0"/>
            <w:sz w:val="22"/>
            <w:shd w:val="clear" w:color="auto" w:fill="FFFFFF"/>
          </w:rPr>
          <w:t>AACSB’s Newsroom</w:t>
        </w:r>
        <w:r w:rsidRPr="0012197C">
          <w:rPr>
            <w:color w:val="0070C0"/>
          </w:rPr>
          <w:fldChar w:fldCharType="end"/>
        </w:r>
      </w:ins>
      <w:del w:id="9" w:author="Wenkai Li" w:date="2018-02-21T16:48:00Z">
        <w:r w:rsidDel="00403D38">
          <w:delText xml:space="preserve"> </w:delText>
        </w:r>
        <w:r w:rsidRPr="004F7465" w:rsidDel="00403D38">
          <w:rPr>
            <w:highlight w:val="yellow"/>
          </w:rPr>
          <w:delText>here</w:delText>
        </w:r>
      </w:del>
      <w:r w:rsidR="000E10C3">
        <w:rPr>
          <w:rFonts w:hint="eastAsia"/>
          <w:lang w:eastAsia="ja-JP"/>
        </w:rPr>
        <w:t xml:space="preserve">, and the </w:t>
      </w:r>
      <w:hyperlink r:id="rId8" w:history="1">
        <w:r w:rsidR="000E10C3" w:rsidRPr="00E21484">
          <w:rPr>
            <w:rStyle w:val="ab"/>
            <w:rFonts w:hint="eastAsia"/>
            <w:color w:val="0070C0"/>
            <w:lang w:eastAsia="ja-JP"/>
          </w:rPr>
          <w:t>Regional announcement</w:t>
        </w:r>
      </w:hyperlink>
      <w:r w:rsidR="000E10C3" w:rsidRPr="00E21484">
        <w:rPr>
          <w:rFonts w:hint="eastAsia"/>
          <w:color w:val="0070C0"/>
          <w:lang w:eastAsia="ja-JP"/>
        </w:rPr>
        <w:t xml:space="preserve"> </w:t>
      </w:r>
      <w:r w:rsidR="000E10C3">
        <w:rPr>
          <w:rFonts w:hint="eastAsia"/>
          <w:lang w:eastAsia="ja-JP"/>
        </w:rPr>
        <w:t xml:space="preserve">which has been sent to around 100 reporters across our immediate region by AACSB. </w:t>
      </w:r>
      <w:r w:rsidR="000E10C3">
        <w:rPr>
          <w:lang w:eastAsia="ja-JP"/>
        </w:rPr>
        <w:t xml:space="preserve"> </w:t>
      </w:r>
      <w:r>
        <w:t>IUJ has become one of the four AACSB accredited universities in Japan</w:t>
      </w:r>
      <w:r w:rsidRPr="00491E91">
        <w:rPr>
          <w:rFonts w:hint="eastAsia"/>
          <w:color w:val="000000" w:themeColor="text1"/>
        </w:rPr>
        <w:t xml:space="preserve"> </w:t>
      </w:r>
      <w:r w:rsidRPr="00491E91">
        <w:rPr>
          <w:color w:val="000000" w:themeColor="text1"/>
        </w:rPr>
        <w:t xml:space="preserve">up to date, and the first accredited English-medium </w:t>
      </w:r>
      <w:proofErr w:type="gramStart"/>
      <w:r w:rsidRPr="00491E91">
        <w:rPr>
          <w:color w:val="000000" w:themeColor="text1"/>
        </w:rPr>
        <w:t>university</w:t>
      </w:r>
      <w:proofErr w:type="gramEnd"/>
      <w:r w:rsidRPr="00491E91">
        <w:rPr>
          <w:color w:val="000000" w:themeColor="text1"/>
        </w:rPr>
        <w:t xml:space="preserve"> in Japan, offering graduate degree programs.</w:t>
      </w:r>
      <w:del w:id="10" w:author="Wenkai Li" w:date="2018-02-21T16:51:00Z">
        <w:r w:rsidRPr="00491E91" w:rsidDel="00543EE5">
          <w:rPr>
            <w:color w:val="000000" w:themeColor="text1"/>
          </w:rPr>
          <w:delText xml:space="preserve"> </w:delText>
        </w:r>
      </w:del>
    </w:p>
    <w:p w14:paraId="64024978" w14:textId="77777777" w:rsidR="008E277D" w:rsidRDefault="008E277D" w:rsidP="008E277D">
      <w:pPr>
        <w:rPr>
          <w:b/>
        </w:rPr>
      </w:pPr>
    </w:p>
    <w:p w14:paraId="46C96080" w14:textId="77777777" w:rsidR="008E277D" w:rsidRPr="004F7465" w:rsidRDefault="008E277D" w:rsidP="008E277D">
      <w:pPr>
        <w:rPr>
          <w:b/>
        </w:rPr>
      </w:pPr>
      <w:r w:rsidRPr="004F7465">
        <w:rPr>
          <w:b/>
        </w:rPr>
        <w:t>About GSIM</w:t>
      </w:r>
    </w:p>
    <w:p w14:paraId="3687FB86" w14:textId="77777777" w:rsidR="008E277D" w:rsidRDefault="008E277D" w:rsidP="008E277D">
      <w:r>
        <w:rPr>
          <w:rFonts w:hint="eastAsia"/>
        </w:rPr>
        <w:t xml:space="preserve">With its mission to nurture wise individuals for global business and social leadership, </w:t>
      </w:r>
      <w:r>
        <w:t xml:space="preserve">GSIM </w:t>
      </w:r>
      <w:proofErr w:type="gramStart"/>
      <w:r>
        <w:t>was founded</w:t>
      </w:r>
      <w:proofErr w:type="gramEnd"/>
      <w:r>
        <w:t xml:space="preserve"> in 1988 </w:t>
      </w:r>
      <w:r w:rsidRPr="002014F9">
        <w:t>under the guidance and collaboration of the Amos Tuck School of Business at Dartmouth College, USA. GSIM was the first US-style business school in Japan and the first MBA program in Japan to teach</w:t>
      </w:r>
      <w:r w:rsidRPr="00491E91">
        <w:rPr>
          <w:color w:val="000000" w:themeColor="text1"/>
        </w:rPr>
        <w:t xml:space="preserve"> its courses </w:t>
      </w:r>
      <w:r w:rsidRPr="002014F9">
        <w:t>only in English.</w:t>
      </w:r>
      <w:r>
        <w:t xml:space="preserve"> Since then, GSIM has built up an international alumni network spanning over 120 countries and regions, and developed its campus into a diverse, multinational, multicultural, multi-ethnic </w:t>
      </w:r>
      <w:r>
        <w:t xml:space="preserve">environment comprised of students from around the world. </w:t>
      </w:r>
      <w:r w:rsidRPr="002014F9">
        <w:t xml:space="preserve">GSIM has developed into a world-recognized business school, ranked </w:t>
      </w:r>
      <w:del w:id="11" w:author="Wenkai Li" w:date="2018-02-21T16:52:00Z">
        <w:r w:rsidRPr="00A47584" w:rsidDel="00543EE5">
          <w:rPr>
            <w:strike/>
            <w:color w:val="FF0000"/>
          </w:rPr>
          <w:delText>continuously</w:delText>
        </w:r>
        <w:r w:rsidRPr="00A47584" w:rsidDel="00543EE5">
          <w:rPr>
            <w:color w:val="FF0000"/>
          </w:rPr>
          <w:delText xml:space="preserve"> </w:delText>
        </w:r>
      </w:del>
      <w:r w:rsidRPr="002014F9">
        <w:t>among the top 100 business schools of the world</w:t>
      </w:r>
      <w:r w:rsidRPr="00491E91">
        <w:rPr>
          <w:color w:val="000000" w:themeColor="text1"/>
        </w:rPr>
        <w:t xml:space="preserve"> </w:t>
      </w:r>
      <w:r w:rsidRPr="00491E91">
        <w:rPr>
          <w:color w:val="000000" w:themeColor="text1"/>
          <w:rPrChange w:id="12" w:author="Mohammed Ahmed" w:date="2018-02-21T15:30:00Z">
            <w:rPr/>
          </w:rPrChange>
        </w:rPr>
        <w:t xml:space="preserve">(e.g., </w:t>
      </w:r>
      <w:r w:rsidRPr="002014F9">
        <w:t>The Economist Intelligence Unit).</w:t>
      </w:r>
    </w:p>
    <w:p w14:paraId="19C9022C" w14:textId="77777777" w:rsidR="008E277D" w:rsidRDefault="008E277D" w:rsidP="008E277D">
      <w:pPr>
        <w:rPr>
          <w:b/>
        </w:rPr>
      </w:pPr>
    </w:p>
    <w:p w14:paraId="4F651831" w14:textId="77777777" w:rsidR="008E277D" w:rsidRPr="004F7465" w:rsidRDefault="008E277D" w:rsidP="008E277D">
      <w:pPr>
        <w:rPr>
          <w:b/>
        </w:rPr>
      </w:pPr>
      <w:r w:rsidRPr="004F7465">
        <w:rPr>
          <w:b/>
        </w:rPr>
        <w:t>About GSIM’s AACSB Journey</w:t>
      </w:r>
    </w:p>
    <w:p w14:paraId="745DF134" w14:textId="77777777" w:rsidR="008E277D" w:rsidRPr="00491E91" w:rsidRDefault="008E277D" w:rsidP="008E277D">
      <w:pPr>
        <w:rPr>
          <w:ins w:id="13" w:author="Wenkai Li" w:date="2018-02-21T16:59:00Z"/>
          <w:color w:val="000000" w:themeColor="text1"/>
        </w:rPr>
      </w:pPr>
      <w:r>
        <w:t xml:space="preserve">GSIM started its AACSB accreditation journey in 2014. Since then, GSIM has undergone </w:t>
      </w:r>
      <w:r w:rsidRPr="00491E91">
        <w:rPr>
          <w:color w:val="000000" w:themeColor="text1"/>
        </w:rPr>
        <w:t xml:space="preserve">significant transformations in its mission, policies, curriculum, </w:t>
      </w:r>
      <w:proofErr w:type="gramStart"/>
      <w:r w:rsidRPr="00491E91">
        <w:rPr>
          <w:color w:val="000000" w:themeColor="text1"/>
        </w:rPr>
        <w:t>assurance</w:t>
      </w:r>
      <w:proofErr w:type="gramEnd"/>
      <w:r w:rsidRPr="00491E91">
        <w:rPr>
          <w:color w:val="000000" w:themeColor="text1"/>
        </w:rPr>
        <w:t xml:space="preserve"> of learning, faculty research and sufficiency to comply with AACSB standards. In July 2017, GSIM submitted its final report to AACSB. In November 2017, three </w:t>
      </w:r>
      <w:proofErr w:type="gramStart"/>
      <w:r w:rsidRPr="00491E91">
        <w:rPr>
          <w:color w:val="000000" w:themeColor="text1"/>
        </w:rPr>
        <w:t>peer review team members</w:t>
      </w:r>
      <w:proofErr w:type="gramEnd"/>
      <w:r w:rsidRPr="00491E91">
        <w:rPr>
          <w:color w:val="000000" w:themeColor="text1"/>
        </w:rPr>
        <w:t xml:space="preserve"> visited our campus.</w:t>
      </w:r>
      <w:ins w:id="14" w:author="Wenkai Li" w:date="2018-02-21T17:05:00Z">
        <w:r w:rsidRPr="00491E91">
          <w:rPr>
            <w:color w:val="000000" w:themeColor="text1"/>
          </w:rPr>
          <w:t xml:space="preserve"> GSIM is now one its way to make continuous improvement.</w:t>
        </w:r>
      </w:ins>
    </w:p>
    <w:p w14:paraId="52FB5D30" w14:textId="77777777" w:rsidR="008E277D" w:rsidRDefault="008E277D" w:rsidP="008E277D"/>
    <w:p w14:paraId="1032D9AD" w14:textId="77777777" w:rsidR="008E277D" w:rsidDel="00543EE5" w:rsidRDefault="008E277D" w:rsidP="008E277D">
      <w:pPr>
        <w:rPr>
          <w:del w:id="15" w:author="Wenkai Li" w:date="2018-02-21T16:55:00Z"/>
        </w:rPr>
      </w:pPr>
      <w:moveFromRangeStart w:id="16" w:author="Wenkai Li" w:date="2018-02-21T16:56:00Z" w:name="move506995489"/>
      <w:moveFrom w:id="17" w:author="Wenkai Li" w:date="2018-02-21T16:56:00Z">
        <w:r w:rsidDel="00543EE5">
          <w:t xml:space="preserve">Thanks to the tireless work </w:t>
        </w:r>
        <w:r w:rsidRPr="00A47584" w:rsidDel="00543EE5">
          <w:rPr>
            <w:color w:val="FF0000"/>
          </w:rPr>
          <w:t xml:space="preserve">by </w:t>
        </w:r>
        <w:r w:rsidDel="00543EE5">
          <w:t xml:space="preserve">GSIM students, alumni, faculty, staff, IUJ senior leadership, and other stakeholders, GSIM is </w:t>
        </w:r>
        <w:r w:rsidRPr="00A47584" w:rsidDel="00543EE5">
          <w:rPr>
            <w:color w:val="FF0000"/>
          </w:rPr>
          <w:t xml:space="preserve">making </w:t>
        </w:r>
        <w:r w:rsidDel="00543EE5">
          <w:t>continuous improvement.</w:t>
        </w:r>
        <w:r w:rsidRPr="00B4315A" w:rsidDel="00543EE5">
          <w:t xml:space="preserve"> </w:t>
        </w:r>
      </w:moveFrom>
      <w:moveFromRangeEnd w:id="16"/>
      <w:proofErr w:type="gramStart"/>
      <w:ins w:id="18" w:author="Wenkai Li" w:date="2018-02-21T16:54:00Z">
        <w:r>
          <w:t>“</w:t>
        </w:r>
      </w:ins>
      <w:ins w:id="19" w:author="Wenkai Li" w:date="2018-02-21T16:53:00Z">
        <w:r w:rsidRPr="00543EE5">
          <w:t xml:space="preserve">The whole school is excited about obtaining AACSB Accreditation, through which we are committed to providing high-quality education while striving to reach our highest potential in the future,” said IUJ President Hiroyuki </w:t>
        </w:r>
        <w:proofErr w:type="spellStart"/>
        <w:r w:rsidRPr="00543EE5">
          <w:t>Itami</w:t>
        </w:r>
        <w:proofErr w:type="spellEnd"/>
        <w:r w:rsidRPr="00543EE5">
          <w:t>, and IUJ GSIM Dean Wenkai Li. “We would like to thank our AACSB mentor, peer-review team members, and AACSB chief executives and staff for their immeasurable help and guidance.</w:t>
        </w:r>
      </w:ins>
      <w:proofErr w:type="gramEnd"/>
      <w:ins w:id="20" w:author="Wenkai Li" w:date="2018-02-21T16:56:00Z">
        <w:r>
          <w:t xml:space="preserve"> We also </w:t>
        </w:r>
        <w:r>
          <w:t xml:space="preserve">would like to </w:t>
        </w:r>
      </w:ins>
      <w:moveToRangeStart w:id="21" w:author="Wenkai Li" w:date="2018-02-21T16:56:00Z" w:name="move506995489"/>
      <w:moveTo w:id="22" w:author="Wenkai Li" w:date="2018-02-21T16:56:00Z">
        <w:del w:id="23" w:author="Wenkai Li" w:date="2018-02-21T16:56:00Z">
          <w:r w:rsidDel="00543EE5">
            <w:delText>T</w:delText>
          </w:r>
        </w:del>
      </w:moveTo>
      <w:ins w:id="24" w:author="Wenkai Li" w:date="2018-02-21T16:56:00Z">
        <w:r>
          <w:t>t</w:t>
        </w:r>
      </w:ins>
      <w:moveTo w:id="25" w:author="Wenkai Li" w:date="2018-02-21T16:56:00Z">
        <w:r>
          <w:t>hank</w:t>
        </w:r>
        <w:del w:id="26" w:author="Wenkai Li" w:date="2018-02-21T16:56:00Z">
          <w:r w:rsidDel="00543EE5">
            <w:delText>s</w:delText>
          </w:r>
        </w:del>
        <w:r>
          <w:t xml:space="preserve"> </w:t>
        </w:r>
        <w:del w:id="27" w:author="Wenkai Li" w:date="2018-02-21T16:56:00Z">
          <w:r w:rsidDel="00543EE5">
            <w:delText xml:space="preserve">to </w:delText>
          </w:r>
        </w:del>
        <w:r>
          <w:t xml:space="preserve">the </w:t>
        </w:r>
      </w:moveTo>
      <w:ins w:id="28" w:author="Wenkai Li" w:date="2018-02-21T16:57:00Z">
        <w:r>
          <w:t xml:space="preserve">excellent </w:t>
        </w:r>
      </w:ins>
      <w:moveTo w:id="29" w:author="Wenkai Li" w:date="2018-02-21T16:56:00Z">
        <w:del w:id="30" w:author="Wenkai Li" w:date="2018-02-21T16:57:00Z">
          <w:r w:rsidDel="00543EE5">
            <w:delText xml:space="preserve">tireless </w:delText>
          </w:r>
        </w:del>
      </w:moveTo>
      <w:ins w:id="31" w:author="Wenkai Li" w:date="2018-02-21T16:57:00Z">
        <w:r>
          <w:t xml:space="preserve">and tireless </w:t>
        </w:r>
      </w:ins>
      <w:moveTo w:id="32" w:author="Wenkai Li" w:date="2018-02-21T16:56:00Z">
        <w:r w:rsidRPr="00491E91">
          <w:rPr>
            <w:color w:val="000000" w:themeColor="text1"/>
          </w:rPr>
          <w:t>work by GSI</w:t>
        </w:r>
        <w:r>
          <w:t>M students, alumni, faculty, staff, IUJ senior leadership, and other stakeholders</w:t>
        </w:r>
      </w:moveTo>
      <w:ins w:id="33" w:author="Wenkai Li" w:date="2018-02-21T17:04:00Z">
        <w:r>
          <w:t>.</w:t>
        </w:r>
      </w:ins>
      <w:moveTo w:id="34" w:author="Wenkai Li" w:date="2018-02-21T16:56:00Z">
        <w:del w:id="35" w:author="Wenkai Li" w:date="2018-02-21T17:04:00Z">
          <w:r w:rsidDel="00571BB0">
            <w:delText xml:space="preserve">, GSIM is </w:delText>
          </w:r>
          <w:r w:rsidRPr="00A47584" w:rsidDel="00571BB0">
            <w:rPr>
              <w:color w:val="FF0000"/>
            </w:rPr>
            <w:delText xml:space="preserve">making </w:delText>
          </w:r>
          <w:r w:rsidDel="00571BB0">
            <w:delText>continuous improvement.</w:delText>
          </w:r>
        </w:del>
      </w:moveTo>
      <w:moveToRangeEnd w:id="21"/>
      <w:del w:id="36" w:author="Wenkai Li" w:date="2018-02-21T16:55:00Z">
        <w:r w:rsidDel="00543EE5">
          <w:delText xml:space="preserve">GSIM is indebted to its AACSB mentor, </w:delText>
        </w:r>
        <w:r w:rsidRPr="006431C3" w:rsidDel="00543EE5">
          <w:delText>peer review team members, and AACSB chief executives and staff for their immeasurable help and guidance</w:delText>
        </w:r>
        <w:r w:rsidDel="00543EE5">
          <w:delText>.</w:delText>
        </w:r>
      </w:del>
    </w:p>
    <w:p w14:paraId="09D57028" w14:textId="77777777" w:rsidR="008E277D" w:rsidRDefault="008E277D" w:rsidP="008E277D">
      <w:del w:id="37" w:author="Wenkai Li" w:date="2018-02-21T17:03:00Z">
        <w:r w:rsidRPr="00E15BB8" w:rsidDel="00571BB0">
          <w:delText>With AACSB accreditation, our school is committed to providing high-quality education while striving to reach our highest potential in the future.</w:delText>
        </w:r>
      </w:del>
      <w:ins w:id="38" w:author="Wenkai Li" w:date="2018-02-21T16:58:00Z">
        <w:r>
          <w:t>”</w:t>
        </w:r>
      </w:ins>
    </w:p>
    <w:p w14:paraId="5C3C6BBF" w14:textId="77777777" w:rsidR="008E277D" w:rsidRDefault="008E277D" w:rsidP="008E277D">
      <w:pPr>
        <w:rPr>
          <w:b/>
        </w:rPr>
      </w:pPr>
    </w:p>
    <w:p w14:paraId="14FE6797" w14:textId="77777777" w:rsidR="008E277D" w:rsidRPr="004F7465" w:rsidRDefault="008E277D" w:rsidP="008E277D">
      <w:pPr>
        <w:rPr>
          <w:b/>
        </w:rPr>
      </w:pPr>
      <w:r w:rsidRPr="004F7465">
        <w:rPr>
          <w:b/>
        </w:rPr>
        <w:t>About AACSB</w:t>
      </w:r>
    </w:p>
    <w:p w14:paraId="7ED8C03A" w14:textId="6AFF7219" w:rsidR="008E277D" w:rsidDel="00833334" w:rsidRDefault="008E277D" w:rsidP="008E277D">
      <w:pPr>
        <w:rPr>
          <w:del w:id="39" w:author="Wenkai Li" w:date="2018-04-06T10:56:00Z"/>
        </w:rPr>
      </w:pPr>
      <w:r>
        <w:t>Founded in 1916 a</w:t>
      </w:r>
      <w:r w:rsidRPr="00491E91">
        <w:rPr>
          <w:color w:val="000000" w:themeColor="text1"/>
        </w:rPr>
        <w:t>nd headquartered in</w:t>
      </w:r>
      <w:r w:rsidRPr="00EA74FE">
        <w:t xml:space="preserve"> Tampa, Florida, USA</w:t>
      </w:r>
      <w:r>
        <w:t xml:space="preserve">, AACSB International (The Association to Advance Collegiate Schools of Business) </w:t>
      </w:r>
      <w:del w:id="40" w:author="Wenkai Li" w:date="2018-04-06T10:56:00Z">
        <w:r w:rsidDel="00833334">
          <w:delText xml:space="preserve">is the longest serving global accrediting body for business schools, connecting educators, students, </w:delText>
        </w:r>
        <w:r w:rsidRPr="00491E91" w:rsidDel="00833334">
          <w:rPr>
            <w:color w:val="000000" w:themeColor="text1"/>
          </w:rPr>
          <w:delText xml:space="preserve">and businesses to </w:delText>
        </w:r>
        <w:r w:rsidDel="00833334">
          <w:delText xml:space="preserve">create the next generation of great leaders. AACSB International is </w:delText>
        </w:r>
        <w:r w:rsidRPr="006D4D74" w:rsidDel="00833334">
          <w:delText>the world’s largest business education alliance</w:delText>
        </w:r>
        <w:r w:rsidDel="00833334">
          <w:delText>.</w:delText>
        </w:r>
      </w:del>
    </w:p>
    <w:p w14:paraId="5C536FFF" w14:textId="64C9138E" w:rsidR="008E277D" w:rsidDel="00833334" w:rsidRDefault="008E277D" w:rsidP="008E277D">
      <w:pPr>
        <w:rPr>
          <w:del w:id="41" w:author="Wenkai Li" w:date="2018-04-06T10:56:00Z"/>
        </w:rPr>
      </w:pPr>
    </w:p>
    <w:p w14:paraId="07FC7E74" w14:textId="14838FE7" w:rsidR="008E277D" w:rsidDel="00833334" w:rsidRDefault="008E277D" w:rsidP="008E277D">
      <w:pPr>
        <w:rPr>
          <w:del w:id="42" w:author="Wenkai Li" w:date="2018-04-06T10:57:00Z"/>
        </w:rPr>
      </w:pPr>
      <w:del w:id="43" w:author="Wenkai Li" w:date="2018-04-06T10:56:00Z">
        <w:r w:rsidRPr="00EA74FE" w:rsidDel="00833334">
          <w:delText xml:space="preserve">AACSB </w:delText>
        </w:r>
      </w:del>
      <w:proofErr w:type="gramStart"/>
      <w:r w:rsidRPr="00EA74FE">
        <w:t>accreditation</w:t>
      </w:r>
      <w:proofErr w:type="gramEnd"/>
      <w:r w:rsidRPr="00EA74FE">
        <w:t xml:space="preserve"> is widely regarded as the highest level of accreditation for business schools</w:t>
      </w:r>
      <w:ins w:id="44" w:author="Wenkai Li" w:date="2018-04-06T11:00:00Z">
        <w:r w:rsidR="00833334">
          <w:t xml:space="preserve"> and</w:t>
        </w:r>
      </w:ins>
      <w:del w:id="45" w:author="Wenkai Li" w:date="2018-04-06T11:00:00Z">
        <w:r w:rsidDel="00833334">
          <w:delText>,</w:delText>
        </w:r>
      </w:del>
      <w:r>
        <w:t xml:space="preserve"> a “hallmark of excellence” in business education</w:t>
      </w:r>
      <w:ins w:id="46" w:author="Wenkai Li" w:date="2018-04-06T10:57:00Z">
        <w:r w:rsidR="00833334">
          <w:t xml:space="preserve">. </w:t>
        </w:r>
      </w:ins>
      <w:del w:id="47" w:author="Wenkai Li" w:date="2018-04-06T10:57:00Z">
        <w:r w:rsidDel="00833334">
          <w:delText>, and s</w:delText>
        </w:r>
        <w:r w:rsidRPr="00956109" w:rsidDel="00833334">
          <w:delText>ynonymous with the highest standards of quality</w:delText>
        </w:r>
        <w:r w:rsidDel="00833334">
          <w:delText xml:space="preserve">. </w:delText>
        </w:r>
        <w:r w:rsidRPr="00956109" w:rsidDel="00833334">
          <w:delText>AACSB Accreditation has been earned by less than 5 percent of the world's business schools.</w:delText>
        </w:r>
      </w:del>
    </w:p>
    <w:p w14:paraId="7C8BE26E" w14:textId="77777777" w:rsidR="008E277D" w:rsidRPr="00E21484" w:rsidRDefault="008E277D" w:rsidP="008E277D">
      <w:pPr>
        <w:rPr>
          <w:rStyle w:val="ab"/>
          <w:color w:val="0070C0"/>
        </w:rPr>
      </w:pPr>
      <w:r>
        <w:lastRenderedPageBreak/>
        <w:t>To learn more about AACSB,</w:t>
      </w:r>
      <w:ins w:id="48" w:author="Wenkai Li" w:date="2018-02-21T16:59:00Z">
        <w:r>
          <w:t xml:space="preserve"> please</w:t>
        </w:r>
      </w:ins>
      <w:r>
        <w:t xml:space="preserve"> visit </w:t>
      </w:r>
      <w:hyperlink r:id="rId9" w:history="1">
        <w:r w:rsidRPr="00E21484">
          <w:rPr>
            <w:rStyle w:val="ab"/>
            <w:color w:val="0070C0"/>
          </w:rPr>
          <w:t>www.aacsb.edu</w:t>
        </w:r>
      </w:hyperlink>
    </w:p>
    <w:p w14:paraId="2C81CDE7" w14:textId="77777777" w:rsidR="000E10C3" w:rsidRDefault="000E10C3" w:rsidP="008E277D">
      <w:pPr>
        <w:rPr>
          <w:rStyle w:val="ab"/>
        </w:rPr>
      </w:pPr>
    </w:p>
    <w:p w14:paraId="0AC4EA64" w14:textId="77777777" w:rsidR="000E10C3" w:rsidRDefault="000E10C3" w:rsidP="008E277D"/>
    <w:p w14:paraId="3C199889" w14:textId="3F60BF24" w:rsidR="000E10C3" w:rsidRDefault="000E10C3" w:rsidP="008E277D">
      <w:pPr>
        <w:rPr>
          <w:rFonts w:eastAsia="Malgun Gothic"/>
        </w:rPr>
      </w:pPr>
      <w:r>
        <w:rPr>
          <w:rFonts w:eastAsia="Malgun Gothic"/>
          <w:noProof/>
          <w:lang w:eastAsia="ja-JP"/>
        </w:rPr>
        <w:drawing>
          <wp:inline distT="0" distB="0" distL="0" distR="0" wp14:anchorId="5786A6F1" wp14:editId="5E9BD60F">
            <wp:extent cx="2188875" cy="531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UJOfficial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75" cy="5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2F883" w14:textId="77777777" w:rsidR="000E10C3" w:rsidRDefault="000E10C3" w:rsidP="008E277D">
      <w:pPr>
        <w:rPr>
          <w:rFonts w:eastAsia="Malgun Gothic"/>
        </w:rPr>
      </w:pPr>
    </w:p>
    <w:p w14:paraId="74E37378" w14:textId="30D8F30F" w:rsidR="001D548F" w:rsidRPr="00A34607" w:rsidRDefault="008E277D" w:rsidP="000E10C3">
      <w:pPr>
        <w:rPr>
          <w:rFonts w:ascii="Calibri" w:eastAsia="Malgun Gothic" w:hAnsi="Calibri" w:cs="Times New Roman"/>
          <w:sz w:val="21"/>
          <w:szCs w:val="21"/>
          <w:lang w:val="en-NZ"/>
        </w:rPr>
      </w:pPr>
      <w:r>
        <w:rPr>
          <w:rFonts w:hint="eastAsia"/>
          <w:noProof/>
          <w:lang w:eastAsia="ja-JP"/>
        </w:rPr>
        <w:drawing>
          <wp:inline distT="0" distB="0" distL="0" distR="0" wp14:anchorId="04B1460F" wp14:editId="1FD95803">
            <wp:extent cx="1571625" cy="531293"/>
            <wp:effectExtent l="0" t="0" r="0" b="2540"/>
            <wp:docPr id="1" name="図 1" descr="C:\Users\emisanjo\Desktop\AACSB\accredited logo_holizontal\AACSB-logo-accredited-c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sanjo\Desktop\AACSB\accredited logo_holizontal\AACSB-logo-accredited-color-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69" cy="56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46213" w14:textId="77777777" w:rsidR="00335D84" w:rsidRPr="00335D84" w:rsidRDefault="00335D84">
      <w:pPr>
        <w:rPr>
          <w:rFonts w:asciiTheme="majorHAnsi" w:eastAsia="Malgun Gothic" w:hAnsiTheme="majorHAnsi"/>
          <w:b/>
          <w:color w:val="800000"/>
        </w:rPr>
      </w:pPr>
    </w:p>
    <w:p w14:paraId="642355E1" w14:textId="77777777" w:rsidR="00F935A5" w:rsidRPr="00F935A5" w:rsidRDefault="00F935A5">
      <w:pPr>
        <w:rPr>
          <w:rFonts w:asciiTheme="majorHAnsi" w:hAnsiTheme="majorHAnsi"/>
          <w:b/>
        </w:rPr>
      </w:pPr>
    </w:p>
    <w:p w14:paraId="3AA296EB" w14:textId="77777777" w:rsidR="00F935A5" w:rsidRDefault="00F935A5">
      <w:pPr>
        <w:rPr>
          <w:rFonts w:asciiTheme="majorHAnsi" w:hAnsiTheme="majorHAnsi"/>
        </w:rPr>
      </w:pPr>
    </w:p>
    <w:p w14:paraId="0A848AB8" w14:textId="77777777" w:rsidR="00F935A5" w:rsidRDefault="00F935A5">
      <w:pPr>
        <w:rPr>
          <w:rFonts w:asciiTheme="majorHAnsi" w:eastAsia="Malgun Gothic" w:hAnsiTheme="majorHAnsi"/>
        </w:rPr>
      </w:pPr>
    </w:p>
    <w:p w14:paraId="19CA640D" w14:textId="77777777" w:rsidR="005F5730" w:rsidRPr="005F5730" w:rsidRDefault="00E75C75">
      <w:pPr>
        <w:rPr>
          <w:rFonts w:asciiTheme="majorHAnsi" w:eastAsia="Malgun Gothic" w:hAnsiTheme="majorHAnsi"/>
        </w:rPr>
      </w:pPr>
      <w:r>
        <w:rPr>
          <w:rFonts w:asciiTheme="majorHAnsi" w:eastAsia="Malgun Gothic" w:hAnsiTheme="majorHAnsi" w:hint="eastAsia"/>
        </w:rPr>
        <w:t xml:space="preserve"> </w:t>
      </w:r>
    </w:p>
    <w:p w14:paraId="046D0AD6" w14:textId="77777777" w:rsidR="001360C6" w:rsidRPr="00F74849" w:rsidRDefault="001360C6">
      <w:pPr>
        <w:rPr>
          <w:rFonts w:asciiTheme="majorHAnsi" w:hAnsiTheme="majorHAnsi"/>
        </w:rPr>
      </w:pPr>
    </w:p>
    <w:sectPr w:rsidR="001360C6" w:rsidRPr="00F74849" w:rsidSect="00C42059">
      <w:headerReference w:type="default" r:id="rId12"/>
      <w:footerReference w:type="default" r:id="rId13"/>
      <w:pgSz w:w="16840" w:h="11900" w:orient="landscape"/>
      <w:pgMar w:top="1555" w:right="538" w:bottom="851" w:left="567" w:header="0" w:footer="0" w:gutter="0"/>
      <w:cols w:num="3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755CE" w14:textId="77777777" w:rsidR="00B25520" w:rsidRDefault="00B25520" w:rsidP="00746001">
      <w:r>
        <w:separator/>
      </w:r>
    </w:p>
  </w:endnote>
  <w:endnote w:type="continuationSeparator" w:id="0">
    <w:p w14:paraId="42D4548E" w14:textId="77777777" w:rsidR="00B25520" w:rsidRDefault="00B25520" w:rsidP="0074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SD 산돌고딕 Neo 일반체">
    <w:altName w:val="Arial Unicode MS"/>
    <w:charset w:val="4F"/>
    <w:family w:val="auto"/>
    <w:pitch w:val="variable"/>
    <w:sig w:usb0="00000000" w:usb1="29D72C10" w:usb2="00000010" w:usb3="00000000" w:csb0="00280005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33CC1" w14:textId="62CAF783" w:rsidR="002654FB" w:rsidRPr="00C0670A" w:rsidRDefault="002654FB" w:rsidP="00C0670A">
    <w:pPr>
      <w:pStyle w:val="a7"/>
      <w:tabs>
        <w:tab w:val="left" w:pos="9639"/>
        <w:tab w:val="left" w:pos="9923"/>
        <w:tab w:val="right" w:pos="10184"/>
      </w:tabs>
      <w:jc w:val="right"/>
      <w:rPr>
        <w:b/>
      </w:rPr>
    </w:pPr>
    <w:r w:rsidRPr="00FF1F49">
      <w:rPr>
        <w:b/>
        <w:noProof/>
        <w:color w:val="C00000"/>
      </w:rPr>
      <w:fldChar w:fldCharType="begin"/>
    </w:r>
    <w:r w:rsidRPr="00FF1F49">
      <w:rPr>
        <w:b/>
        <w:noProof/>
        <w:color w:val="C00000"/>
      </w:rPr>
      <w:instrText>PAGE   \* MERGEFORMAT</w:instrText>
    </w:r>
    <w:r w:rsidRPr="00FF1F49">
      <w:rPr>
        <w:b/>
        <w:noProof/>
        <w:color w:val="C00000"/>
      </w:rPr>
      <w:fldChar w:fldCharType="separate"/>
    </w:r>
    <w:r w:rsidR="009D3039" w:rsidRPr="009D3039">
      <w:rPr>
        <w:b/>
        <w:noProof/>
        <w:color w:val="C00000"/>
        <w:lang w:val="ko-KR"/>
      </w:rPr>
      <w:t>1</w:t>
    </w:r>
    <w:r w:rsidRPr="00FF1F49">
      <w:rPr>
        <w:b/>
        <w:noProof/>
        <w:color w:val="C00000"/>
      </w:rPr>
      <w:fldChar w:fldCharType="end"/>
    </w:r>
  </w:p>
  <w:p w14:paraId="5D5E8E94" w14:textId="77777777" w:rsidR="002654FB" w:rsidRDefault="002654FB"/>
  <w:p w14:paraId="0F90B523" w14:textId="77777777" w:rsidR="002654FB" w:rsidRDefault="002654FB">
    <w:pPr>
      <w:rPr>
        <w:rFonts w:eastAsia="Malgun Gothic"/>
      </w:rPr>
    </w:pPr>
  </w:p>
  <w:p w14:paraId="3D81AC5F" w14:textId="77777777" w:rsidR="002654FB" w:rsidRPr="00B65C67" w:rsidRDefault="002654FB">
    <w:pPr>
      <w:rPr>
        <w:rFonts w:eastAsia="Malgun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E8CBD" w14:textId="77777777" w:rsidR="00B25520" w:rsidRDefault="00B25520" w:rsidP="00746001">
      <w:r>
        <w:separator/>
      </w:r>
    </w:p>
  </w:footnote>
  <w:footnote w:type="continuationSeparator" w:id="0">
    <w:p w14:paraId="62A29B62" w14:textId="77777777" w:rsidR="00B25520" w:rsidRDefault="00B25520" w:rsidP="0074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E1B02" w14:textId="77777777" w:rsidR="002654FB" w:rsidRDefault="002654FB" w:rsidP="00746001">
    <w:pPr>
      <w:pStyle w:val="a5"/>
      <w:ind w:left="-1418"/>
    </w:pPr>
    <w:r>
      <w:rPr>
        <w:noProof/>
        <w:lang w:eastAsia="ja-JP"/>
      </w:rPr>
      <w:drawing>
        <wp:anchor distT="0" distB="0" distL="114300" distR="114300" simplePos="0" relativeHeight="251658239" behindDoc="0" locked="0" layoutInCell="1" allowOverlap="1" wp14:anchorId="2EF6811B" wp14:editId="41C3C220">
          <wp:simplePos x="0" y="0"/>
          <wp:positionH relativeFrom="margin">
            <wp:posOffset>-457200</wp:posOffset>
          </wp:positionH>
          <wp:positionV relativeFrom="margin">
            <wp:posOffset>-1028700</wp:posOffset>
          </wp:positionV>
          <wp:extent cx="5257800" cy="914400"/>
          <wp:effectExtent l="0" t="0" r="0" b="0"/>
          <wp:wrapSquare wrapText="bothSides"/>
          <wp:docPr id="57" name="그림 2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7" r="1317"/>
                  <a:stretch/>
                </pic:blipFill>
                <pic:spPr>
                  <a:xfrm>
                    <a:off x="0" y="0"/>
                    <a:ext cx="5257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DEE6E2" w14:textId="77777777" w:rsidR="002654FB" w:rsidRDefault="002654FB" w:rsidP="006F2482">
    <w:pPr>
      <w:ind w:hanging="851"/>
    </w:pPr>
    <w:r w:rsidRPr="006C7842">
      <w:rPr>
        <w:b/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B0CE3" wp14:editId="7F95718F">
              <wp:simplePos x="0" y="0"/>
              <wp:positionH relativeFrom="column">
                <wp:posOffset>8212455</wp:posOffset>
              </wp:positionH>
              <wp:positionV relativeFrom="paragraph">
                <wp:posOffset>12065</wp:posOffset>
              </wp:positionV>
              <wp:extent cx="1847850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30534" w14:textId="5DA3518F" w:rsidR="002654FB" w:rsidRDefault="002F0CF0" w:rsidP="00F334A1">
                          <w:pPr>
                            <w:pStyle w:val="a5"/>
                            <w:ind w:right="140"/>
                            <w:jc w:val="right"/>
                            <w:rPr>
                              <w:rFonts w:ascii="Maiandra GD" w:eastAsia="Malgun Gothic" w:hAnsi="Maiandra GD"/>
                              <w:b/>
                              <w:color w:val="C0504D" w:themeColor="accen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aiandra GD" w:eastAsia="Malgun Gothic" w:hAnsi="Maiandra GD"/>
                              <w:b/>
                              <w:color w:val="C0504D" w:themeColor="accent2"/>
                              <w:sz w:val="28"/>
                              <w:szCs w:val="28"/>
                            </w:rPr>
                            <w:t>April</w:t>
                          </w:r>
                          <w:r w:rsidR="00FF5A8F">
                            <w:rPr>
                              <w:rFonts w:ascii="Maiandra GD" w:eastAsia="Malgun Gothic" w:hAnsi="Maiandra GD" w:hint="eastAsia"/>
                              <w:b/>
                              <w:color w:val="C0504D" w:themeColor="accent2"/>
                              <w:sz w:val="28"/>
                              <w:szCs w:val="28"/>
                            </w:rPr>
                            <w:t xml:space="preserve"> </w:t>
                          </w:r>
                          <w:r w:rsidR="002654FB" w:rsidRPr="006C7842">
                            <w:rPr>
                              <w:rFonts w:ascii="Maiandra GD" w:hAnsi="Maiandra GD"/>
                              <w:b/>
                              <w:color w:val="C0504D" w:themeColor="accent2"/>
                              <w:sz w:val="28"/>
                              <w:szCs w:val="28"/>
                            </w:rPr>
                            <w:t>20</w:t>
                          </w:r>
                          <w:r w:rsidR="002654FB" w:rsidRPr="006C7842">
                            <w:rPr>
                              <w:rFonts w:ascii="Maiandra GD" w:hAnsi="Maiandra GD" w:hint="eastAsia"/>
                              <w:b/>
                              <w:color w:val="C0504D" w:themeColor="accent2"/>
                              <w:sz w:val="28"/>
                              <w:szCs w:val="28"/>
                            </w:rPr>
                            <w:t>1</w:t>
                          </w:r>
                          <w:r w:rsidR="00EC4085">
                            <w:rPr>
                              <w:rFonts w:ascii="Maiandra GD" w:eastAsia="Malgun Gothic" w:hAnsi="Maiandra GD" w:hint="eastAsia"/>
                              <w:b/>
                              <w:color w:val="C0504D" w:themeColor="accent2"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2F8B8FC3" w14:textId="77777777" w:rsidR="00F334A1" w:rsidRDefault="00F334A1" w:rsidP="00F334A1">
                          <w:pPr>
                            <w:pStyle w:val="a5"/>
                            <w:ind w:right="140"/>
                            <w:jc w:val="right"/>
                            <w:rPr>
                              <w:rFonts w:ascii="Maiandra GD" w:eastAsia="Malgun Gothic" w:hAnsi="Maiandra GD"/>
                              <w:b/>
                              <w:color w:val="C0504D" w:themeColor="accent2"/>
                              <w:sz w:val="28"/>
                              <w:szCs w:val="28"/>
                            </w:rPr>
                          </w:pPr>
                        </w:p>
                        <w:p w14:paraId="503B543C" w14:textId="77777777" w:rsidR="0029018B" w:rsidRPr="00456E18" w:rsidRDefault="0029018B" w:rsidP="00746001">
                          <w:pPr>
                            <w:pStyle w:val="a5"/>
                            <w:jc w:val="right"/>
                            <w:rPr>
                              <w:rFonts w:ascii="Maiandra GD" w:eastAsia="Malgun Gothic" w:hAnsi="Maiandra GD"/>
                              <w:b/>
                              <w:color w:val="C0504D" w:themeColor="accent2"/>
                              <w:sz w:val="28"/>
                              <w:szCs w:val="28"/>
                            </w:rPr>
                          </w:pPr>
                        </w:p>
                        <w:p w14:paraId="0F1B726B" w14:textId="77777777" w:rsidR="002654FB" w:rsidRDefault="002654FB" w:rsidP="0074600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B0CE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46.65pt;margin-top:.95pt;width:14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" filled="f" stroked="f">
              <v:textbox>
                <w:txbxContent>
                  <w:p w14:paraId="11930534" w14:textId="5DA3518F" w:rsidR="002654FB" w:rsidRDefault="002F0CF0" w:rsidP="00F334A1">
                    <w:pPr>
                      <w:pStyle w:val="Header"/>
                      <w:ind w:right="140"/>
                      <w:jc w:val="right"/>
                      <w:rPr>
                        <w:rFonts w:ascii="Maiandra GD" w:eastAsia="Malgun Gothic" w:hAnsi="Maiandra GD"/>
                        <w:b/>
                        <w:color w:val="C0504D" w:themeColor="accent2"/>
                        <w:sz w:val="28"/>
                        <w:szCs w:val="28"/>
                      </w:rPr>
                    </w:pPr>
                    <w:r>
                      <w:rPr>
                        <w:rFonts w:ascii="Maiandra GD" w:eastAsia="Malgun Gothic" w:hAnsi="Maiandra GD"/>
                        <w:b/>
                        <w:color w:val="C0504D" w:themeColor="accent2"/>
                        <w:sz w:val="28"/>
                        <w:szCs w:val="28"/>
                      </w:rPr>
                      <w:t>April</w:t>
                    </w:r>
                    <w:r w:rsidR="00FF5A8F">
                      <w:rPr>
                        <w:rFonts w:ascii="Maiandra GD" w:eastAsia="Malgun Gothic" w:hAnsi="Maiandra GD" w:hint="eastAsia"/>
                        <w:b/>
                        <w:color w:val="C0504D" w:themeColor="accent2"/>
                        <w:sz w:val="28"/>
                        <w:szCs w:val="28"/>
                      </w:rPr>
                      <w:t xml:space="preserve"> </w:t>
                    </w:r>
                    <w:r w:rsidR="002654FB" w:rsidRPr="006C7842">
                      <w:rPr>
                        <w:rFonts w:ascii="Maiandra GD" w:hAnsi="Maiandra GD"/>
                        <w:b/>
                        <w:color w:val="C0504D" w:themeColor="accent2"/>
                        <w:sz w:val="28"/>
                        <w:szCs w:val="28"/>
                      </w:rPr>
                      <w:t>20</w:t>
                    </w:r>
                    <w:r w:rsidR="002654FB" w:rsidRPr="006C7842">
                      <w:rPr>
                        <w:rFonts w:ascii="Maiandra GD" w:hAnsi="Maiandra GD" w:hint="eastAsia"/>
                        <w:b/>
                        <w:color w:val="C0504D" w:themeColor="accent2"/>
                        <w:sz w:val="28"/>
                        <w:szCs w:val="28"/>
                      </w:rPr>
                      <w:t>1</w:t>
                    </w:r>
                    <w:r w:rsidR="00EC4085">
                      <w:rPr>
                        <w:rFonts w:ascii="Maiandra GD" w:eastAsia="Malgun Gothic" w:hAnsi="Maiandra GD" w:hint="eastAsia"/>
                        <w:b/>
                        <w:color w:val="C0504D" w:themeColor="accent2"/>
                        <w:sz w:val="28"/>
                        <w:szCs w:val="28"/>
                      </w:rPr>
                      <w:t>8</w:t>
                    </w:r>
                  </w:p>
                  <w:p w14:paraId="2F8B8FC3" w14:textId="77777777" w:rsidR="00F334A1" w:rsidRDefault="00F334A1" w:rsidP="00F334A1">
                    <w:pPr>
                      <w:pStyle w:val="Header"/>
                      <w:ind w:right="140"/>
                      <w:jc w:val="right"/>
                      <w:rPr>
                        <w:rFonts w:ascii="Maiandra GD" w:eastAsia="Malgun Gothic" w:hAnsi="Maiandra GD"/>
                        <w:b/>
                        <w:color w:val="C0504D" w:themeColor="accent2"/>
                        <w:sz w:val="28"/>
                        <w:szCs w:val="28"/>
                      </w:rPr>
                    </w:pPr>
                  </w:p>
                  <w:p w14:paraId="503B543C" w14:textId="77777777" w:rsidR="0029018B" w:rsidRPr="00456E18" w:rsidRDefault="0029018B" w:rsidP="00746001">
                    <w:pPr>
                      <w:pStyle w:val="Header"/>
                      <w:jc w:val="right"/>
                      <w:rPr>
                        <w:rFonts w:ascii="Maiandra GD" w:eastAsia="Malgun Gothic" w:hAnsi="Maiandra GD"/>
                        <w:b/>
                        <w:color w:val="C0504D" w:themeColor="accent2"/>
                        <w:sz w:val="28"/>
                        <w:szCs w:val="28"/>
                      </w:rPr>
                    </w:pPr>
                  </w:p>
                  <w:p w14:paraId="0F1B726B" w14:textId="77777777" w:rsidR="002654FB" w:rsidRDefault="002654FB" w:rsidP="0074600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0C4C26B3" w14:textId="77777777" w:rsidR="002654FB" w:rsidRDefault="002654FB"/>
  <w:p w14:paraId="60755626" w14:textId="77777777" w:rsidR="002654FB" w:rsidRDefault="002654FB"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2ECD876D" wp14:editId="1DD11EB7">
              <wp:simplePos x="0" y="0"/>
              <wp:positionH relativeFrom="column">
                <wp:posOffset>-342900</wp:posOffset>
              </wp:positionH>
              <wp:positionV relativeFrom="paragraph">
                <wp:posOffset>108585</wp:posOffset>
              </wp:positionV>
              <wp:extent cx="10744200" cy="0"/>
              <wp:effectExtent l="50800" t="50800" r="50800" b="101600"/>
              <wp:wrapNone/>
              <wp:docPr id="87" name="Straight Connector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44200" cy="0"/>
                      </a:xfrm>
                      <a:prstGeom prst="straightConnector1">
                        <a:avLst/>
                      </a:prstGeom>
                      <a:ln w="38100" cmpd="sng"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D9017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87" o:spid="_x0000_s1026" type="#_x0000_t32" style="position:absolute;left:0;text-align:left;margin-left:-27pt;margin-top:8.55pt;width:846pt;height:0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" strokecolor="maroon" strokeweight="3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E11"/>
    <w:multiLevelType w:val="hybridMultilevel"/>
    <w:tmpl w:val="D2D6DE86"/>
    <w:lvl w:ilvl="0" w:tplc="4CF82786">
      <w:start w:val="1"/>
      <w:numFmt w:val="bullet"/>
      <w:lvlText w:val=""/>
      <w:lvlJc w:val="left"/>
      <w:pPr>
        <w:ind w:left="846" w:hanging="42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112EE"/>
    <w:multiLevelType w:val="hybridMultilevel"/>
    <w:tmpl w:val="E7043B38"/>
    <w:lvl w:ilvl="0" w:tplc="4CF8278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37377BB"/>
    <w:multiLevelType w:val="hybridMultilevel"/>
    <w:tmpl w:val="12083B04"/>
    <w:lvl w:ilvl="0" w:tplc="04090001">
      <w:start w:val="1"/>
      <w:numFmt w:val="bullet"/>
      <w:lvlText w:val=""/>
      <w:lvlJc w:val="left"/>
      <w:pPr>
        <w:ind w:left="136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00"/>
      </w:pPr>
      <w:rPr>
        <w:rFonts w:ascii="Wingdings" w:hAnsi="Wingdings" w:hint="default"/>
      </w:rPr>
    </w:lvl>
  </w:abstractNum>
  <w:abstractNum w:abstractNumId="3" w15:restartNumberingAfterBreak="0">
    <w:nsid w:val="042C300A"/>
    <w:multiLevelType w:val="hybridMultilevel"/>
    <w:tmpl w:val="040C8BD0"/>
    <w:lvl w:ilvl="0" w:tplc="14706174">
      <w:numFmt w:val="bullet"/>
      <w:lvlText w:val="-"/>
      <w:lvlJc w:val="left"/>
      <w:pPr>
        <w:ind w:left="1080" w:hanging="360"/>
      </w:pPr>
      <w:rPr>
        <w:rFonts w:ascii="Calibri" w:eastAsia="Apple SD 산돌고딕 Neo 일반체" w:hAnsi="Calibri" w:cs="Myriad Pro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 w15:restartNumberingAfterBreak="0">
    <w:nsid w:val="0A7A08CD"/>
    <w:multiLevelType w:val="hybridMultilevel"/>
    <w:tmpl w:val="9126CC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A1F62"/>
    <w:multiLevelType w:val="multilevel"/>
    <w:tmpl w:val="8C0E56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 w15:restartNumberingAfterBreak="0">
    <w:nsid w:val="0E230334"/>
    <w:multiLevelType w:val="hybridMultilevel"/>
    <w:tmpl w:val="E3327F16"/>
    <w:lvl w:ilvl="0" w:tplc="00FE90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D0CA4"/>
    <w:multiLevelType w:val="multilevel"/>
    <w:tmpl w:val="6F021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4F81BD" w:themeColor="accen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BC0B9B"/>
    <w:multiLevelType w:val="hybridMultilevel"/>
    <w:tmpl w:val="E872FB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F7D88"/>
    <w:multiLevelType w:val="hybridMultilevel"/>
    <w:tmpl w:val="5A1C80D6"/>
    <w:lvl w:ilvl="0" w:tplc="13D887F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76A7FF1"/>
    <w:multiLevelType w:val="hybridMultilevel"/>
    <w:tmpl w:val="120CC4FC"/>
    <w:lvl w:ilvl="0" w:tplc="04090001">
      <w:start w:val="1"/>
      <w:numFmt w:val="bullet"/>
      <w:lvlText w:val=""/>
      <w:lvlJc w:val="left"/>
      <w:pPr>
        <w:ind w:left="136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00"/>
      </w:pPr>
      <w:rPr>
        <w:rFonts w:ascii="Wingdings" w:hAnsi="Wingdings" w:hint="default"/>
      </w:rPr>
    </w:lvl>
  </w:abstractNum>
  <w:abstractNum w:abstractNumId="11" w15:restartNumberingAfterBreak="0">
    <w:nsid w:val="1A8059AB"/>
    <w:multiLevelType w:val="hybridMultilevel"/>
    <w:tmpl w:val="FCF288E4"/>
    <w:lvl w:ilvl="0" w:tplc="94D2D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2" w15:restartNumberingAfterBreak="0">
    <w:nsid w:val="1FA00246"/>
    <w:multiLevelType w:val="hybridMultilevel"/>
    <w:tmpl w:val="88C097D8"/>
    <w:lvl w:ilvl="0" w:tplc="37CA89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4BACC6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25A05"/>
    <w:multiLevelType w:val="hybridMultilevel"/>
    <w:tmpl w:val="9D148E54"/>
    <w:lvl w:ilvl="0" w:tplc="EB90A1BE">
      <w:numFmt w:val="bullet"/>
      <w:lvlText w:val=""/>
      <w:lvlJc w:val="left"/>
      <w:pPr>
        <w:ind w:left="7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B5648C8"/>
    <w:multiLevelType w:val="multilevel"/>
    <w:tmpl w:val="4F9C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 w:themeColor="accent1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B32FF4"/>
    <w:multiLevelType w:val="hybridMultilevel"/>
    <w:tmpl w:val="AB6AB7A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157EC"/>
    <w:multiLevelType w:val="multilevel"/>
    <w:tmpl w:val="A48C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E778E8"/>
    <w:multiLevelType w:val="hybridMultilevel"/>
    <w:tmpl w:val="71D6AA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2031D"/>
    <w:multiLevelType w:val="multilevel"/>
    <w:tmpl w:val="4B86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A0021E"/>
    <w:multiLevelType w:val="hybridMultilevel"/>
    <w:tmpl w:val="6F64EC76"/>
    <w:lvl w:ilvl="0" w:tplc="0A52270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7A25D06"/>
    <w:multiLevelType w:val="hybridMultilevel"/>
    <w:tmpl w:val="F4BEDC1A"/>
    <w:lvl w:ilvl="0" w:tplc="4CF8278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F9F57FF"/>
    <w:multiLevelType w:val="hybridMultilevel"/>
    <w:tmpl w:val="7C4C1416"/>
    <w:lvl w:ilvl="0" w:tplc="0A34B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F4285"/>
    <w:multiLevelType w:val="hybridMultilevel"/>
    <w:tmpl w:val="55700920"/>
    <w:lvl w:ilvl="0" w:tplc="13D887F8">
      <w:start w:val="1"/>
      <w:numFmt w:val="bullet"/>
      <w:lvlText w:val=""/>
      <w:lvlJc w:val="left"/>
      <w:pPr>
        <w:ind w:left="1366" w:hanging="40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17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00"/>
      </w:pPr>
      <w:rPr>
        <w:rFonts w:ascii="Wingdings" w:hAnsi="Wingdings" w:hint="default"/>
      </w:rPr>
    </w:lvl>
  </w:abstractNum>
  <w:abstractNum w:abstractNumId="23" w15:restartNumberingAfterBreak="0">
    <w:nsid w:val="6344630F"/>
    <w:multiLevelType w:val="hybridMultilevel"/>
    <w:tmpl w:val="09E4BE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0001F"/>
    <w:multiLevelType w:val="hybridMultilevel"/>
    <w:tmpl w:val="F51003C4"/>
    <w:lvl w:ilvl="0" w:tplc="D3C605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79F154F"/>
    <w:multiLevelType w:val="hybridMultilevel"/>
    <w:tmpl w:val="5B9030A4"/>
    <w:lvl w:ilvl="0" w:tplc="33DCFBB8">
      <w:numFmt w:val="bullet"/>
      <w:lvlText w:val="•"/>
      <w:lvlJc w:val="left"/>
      <w:pPr>
        <w:ind w:left="862" w:hanging="72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8AD040E"/>
    <w:multiLevelType w:val="hybridMultilevel"/>
    <w:tmpl w:val="7C4C0F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9680FBD"/>
    <w:multiLevelType w:val="hybridMultilevel"/>
    <w:tmpl w:val="E47E4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50A86"/>
    <w:multiLevelType w:val="multilevel"/>
    <w:tmpl w:val="6F406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 w:themeColor="accent1" w:themeShade="B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266935"/>
    <w:multiLevelType w:val="hybridMultilevel"/>
    <w:tmpl w:val="AEC2C716"/>
    <w:lvl w:ilvl="0" w:tplc="04090001">
      <w:start w:val="1"/>
      <w:numFmt w:val="bullet"/>
      <w:lvlText w:val=""/>
      <w:lvlJc w:val="left"/>
      <w:pPr>
        <w:ind w:left="9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30" w15:restartNumberingAfterBreak="0">
    <w:nsid w:val="7387610E"/>
    <w:multiLevelType w:val="hybridMultilevel"/>
    <w:tmpl w:val="3C6EAB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B06E7"/>
    <w:multiLevelType w:val="multilevel"/>
    <w:tmpl w:val="4BFEA13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67413CE"/>
    <w:multiLevelType w:val="hybridMultilevel"/>
    <w:tmpl w:val="382EC6B8"/>
    <w:lvl w:ilvl="0" w:tplc="FBC44576">
      <w:numFmt w:val="bullet"/>
      <w:lvlText w:val="-"/>
      <w:lvlJc w:val="left"/>
      <w:pPr>
        <w:ind w:left="760" w:hanging="360"/>
      </w:pPr>
      <w:rPr>
        <w:rFonts w:ascii="Calibri" w:eastAsia="Apple SD 산돌고딕 Neo 일반체" w:hAnsi="Calibri" w:cs="Myriad Pro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74D0866"/>
    <w:multiLevelType w:val="hybridMultilevel"/>
    <w:tmpl w:val="D15E8158"/>
    <w:lvl w:ilvl="0" w:tplc="0A522702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4" w15:restartNumberingAfterBreak="0">
    <w:nsid w:val="7A9754A0"/>
    <w:multiLevelType w:val="multilevel"/>
    <w:tmpl w:val="9A1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507950"/>
    <w:multiLevelType w:val="multilevel"/>
    <w:tmpl w:val="BF1C2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E405AE"/>
    <w:multiLevelType w:val="hybridMultilevel"/>
    <w:tmpl w:val="32DA4F5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4"/>
  </w:num>
  <w:num w:numId="5">
    <w:abstractNumId w:val="19"/>
  </w:num>
  <w:num w:numId="6">
    <w:abstractNumId w:val="21"/>
  </w:num>
  <w:num w:numId="7">
    <w:abstractNumId w:val="6"/>
  </w:num>
  <w:num w:numId="8">
    <w:abstractNumId w:val="24"/>
  </w:num>
  <w:num w:numId="9">
    <w:abstractNumId w:val="35"/>
  </w:num>
  <w:num w:numId="10">
    <w:abstractNumId w:val="31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3"/>
  </w:num>
  <w:num w:numId="15">
    <w:abstractNumId w:val="28"/>
  </w:num>
  <w:num w:numId="16">
    <w:abstractNumId w:val="0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6"/>
  </w:num>
  <w:num w:numId="20">
    <w:abstractNumId w:val="7"/>
  </w:num>
  <w:num w:numId="21">
    <w:abstractNumId w:val="1"/>
  </w:num>
  <w:num w:numId="22">
    <w:abstractNumId w:val="27"/>
  </w:num>
  <w:num w:numId="23">
    <w:abstractNumId w:val="20"/>
  </w:num>
  <w:num w:numId="24">
    <w:abstractNumId w:val="10"/>
  </w:num>
  <w:num w:numId="25">
    <w:abstractNumId w:val="2"/>
  </w:num>
  <w:num w:numId="26">
    <w:abstractNumId w:val="22"/>
  </w:num>
  <w:num w:numId="27">
    <w:abstractNumId w:val="29"/>
  </w:num>
  <w:num w:numId="28">
    <w:abstractNumId w:val="25"/>
  </w:num>
  <w:num w:numId="29">
    <w:abstractNumId w:val="15"/>
  </w:num>
  <w:num w:numId="30">
    <w:abstractNumId w:val="16"/>
  </w:num>
  <w:num w:numId="31">
    <w:abstractNumId w:val="23"/>
  </w:num>
  <w:num w:numId="32">
    <w:abstractNumId w:val="17"/>
  </w:num>
  <w:num w:numId="33">
    <w:abstractNumId w:val="30"/>
  </w:num>
  <w:num w:numId="34">
    <w:abstractNumId w:val="8"/>
  </w:num>
  <w:num w:numId="35">
    <w:abstractNumId w:val="4"/>
  </w:num>
  <w:num w:numId="36">
    <w:abstractNumId w:val="26"/>
  </w:num>
  <w:num w:numId="37">
    <w:abstractNumId w:val="18"/>
  </w:num>
  <w:num w:numId="38">
    <w:abstractNumId w:val="3"/>
  </w:num>
  <w:num w:numId="39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nkai Li">
    <w15:presenceInfo w15:providerId="None" w15:userId="Wenkai Li"/>
  </w15:person>
  <w15:person w15:author="Mohammed Ahmed">
    <w15:presenceInfo w15:providerId="None" w15:userId="Mohammed Ahm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NZ" w:vendorID="64" w:dllVersion="131078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en-GB" w:vendorID="64" w:dllVersion="131078" w:nlCheck="1" w:checkStyle="0"/>
  <w:proofState w:spelling="clean" w:grammar="clean"/>
  <w:trackRevisions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01"/>
    <w:rsid w:val="00000AA6"/>
    <w:rsid w:val="00006B55"/>
    <w:rsid w:val="000108B6"/>
    <w:rsid w:val="000125C9"/>
    <w:rsid w:val="00012C1D"/>
    <w:rsid w:val="000152A3"/>
    <w:rsid w:val="00015B11"/>
    <w:rsid w:val="000217B9"/>
    <w:rsid w:val="000244D4"/>
    <w:rsid w:val="000416E7"/>
    <w:rsid w:val="0005055B"/>
    <w:rsid w:val="00055032"/>
    <w:rsid w:val="00073FE3"/>
    <w:rsid w:val="00082862"/>
    <w:rsid w:val="00091C4D"/>
    <w:rsid w:val="0009258F"/>
    <w:rsid w:val="0009455B"/>
    <w:rsid w:val="000A4805"/>
    <w:rsid w:val="000A7D13"/>
    <w:rsid w:val="000B2560"/>
    <w:rsid w:val="000B36B3"/>
    <w:rsid w:val="000C43D5"/>
    <w:rsid w:val="000C7B01"/>
    <w:rsid w:val="000D09FE"/>
    <w:rsid w:val="000D0DD0"/>
    <w:rsid w:val="000D130C"/>
    <w:rsid w:val="000D20B0"/>
    <w:rsid w:val="000D6284"/>
    <w:rsid w:val="000E10C3"/>
    <w:rsid w:val="000E1E23"/>
    <w:rsid w:val="000E4CCF"/>
    <w:rsid w:val="000E772D"/>
    <w:rsid w:val="000E7F72"/>
    <w:rsid w:val="000F0B86"/>
    <w:rsid w:val="000F1262"/>
    <w:rsid w:val="000F495A"/>
    <w:rsid w:val="000F78FD"/>
    <w:rsid w:val="001079D0"/>
    <w:rsid w:val="001145A8"/>
    <w:rsid w:val="0012197C"/>
    <w:rsid w:val="00127A90"/>
    <w:rsid w:val="001332FE"/>
    <w:rsid w:val="001354BD"/>
    <w:rsid w:val="001356A8"/>
    <w:rsid w:val="00135DC6"/>
    <w:rsid w:val="001360C6"/>
    <w:rsid w:val="00140D70"/>
    <w:rsid w:val="001439FD"/>
    <w:rsid w:val="00150839"/>
    <w:rsid w:val="00152B0F"/>
    <w:rsid w:val="00153031"/>
    <w:rsid w:val="00153D04"/>
    <w:rsid w:val="00157090"/>
    <w:rsid w:val="00160059"/>
    <w:rsid w:val="00161A03"/>
    <w:rsid w:val="00163BEA"/>
    <w:rsid w:val="00165CCD"/>
    <w:rsid w:val="00170D09"/>
    <w:rsid w:val="00174CEF"/>
    <w:rsid w:val="0017502A"/>
    <w:rsid w:val="001816C6"/>
    <w:rsid w:val="00186CB1"/>
    <w:rsid w:val="00190571"/>
    <w:rsid w:val="00196986"/>
    <w:rsid w:val="001A1DE4"/>
    <w:rsid w:val="001A3CAE"/>
    <w:rsid w:val="001A6D39"/>
    <w:rsid w:val="001A6F7E"/>
    <w:rsid w:val="001B38E2"/>
    <w:rsid w:val="001B62C2"/>
    <w:rsid w:val="001B6535"/>
    <w:rsid w:val="001C14D3"/>
    <w:rsid w:val="001C1EA2"/>
    <w:rsid w:val="001C2B81"/>
    <w:rsid w:val="001C2E5B"/>
    <w:rsid w:val="001C4F77"/>
    <w:rsid w:val="001C5407"/>
    <w:rsid w:val="001C7A48"/>
    <w:rsid w:val="001D18BD"/>
    <w:rsid w:val="001D290A"/>
    <w:rsid w:val="001D42F7"/>
    <w:rsid w:val="001D548F"/>
    <w:rsid w:val="001D5ABB"/>
    <w:rsid w:val="001D6C4F"/>
    <w:rsid w:val="001E03C2"/>
    <w:rsid w:val="001E3820"/>
    <w:rsid w:val="001E6A88"/>
    <w:rsid w:val="00204316"/>
    <w:rsid w:val="00207600"/>
    <w:rsid w:val="0022537B"/>
    <w:rsid w:val="00226D54"/>
    <w:rsid w:val="00227143"/>
    <w:rsid w:val="00230A78"/>
    <w:rsid w:val="0023121C"/>
    <w:rsid w:val="00232DB3"/>
    <w:rsid w:val="00253511"/>
    <w:rsid w:val="00255A34"/>
    <w:rsid w:val="002632A6"/>
    <w:rsid w:val="002654FB"/>
    <w:rsid w:val="00271195"/>
    <w:rsid w:val="00271322"/>
    <w:rsid w:val="002774C6"/>
    <w:rsid w:val="00277C31"/>
    <w:rsid w:val="00282E99"/>
    <w:rsid w:val="00284731"/>
    <w:rsid w:val="00284E47"/>
    <w:rsid w:val="00285F9E"/>
    <w:rsid w:val="00287324"/>
    <w:rsid w:val="0029018B"/>
    <w:rsid w:val="00290EAB"/>
    <w:rsid w:val="002B00B5"/>
    <w:rsid w:val="002B725E"/>
    <w:rsid w:val="002C1A65"/>
    <w:rsid w:val="002C4857"/>
    <w:rsid w:val="002C7F0F"/>
    <w:rsid w:val="002D077C"/>
    <w:rsid w:val="002D6EFD"/>
    <w:rsid w:val="002E0B71"/>
    <w:rsid w:val="002F082A"/>
    <w:rsid w:val="002F0CF0"/>
    <w:rsid w:val="002F3F25"/>
    <w:rsid w:val="002F444D"/>
    <w:rsid w:val="002F78EE"/>
    <w:rsid w:val="00306553"/>
    <w:rsid w:val="00310ECD"/>
    <w:rsid w:val="00315541"/>
    <w:rsid w:val="003157BE"/>
    <w:rsid w:val="00317F8D"/>
    <w:rsid w:val="003222B8"/>
    <w:rsid w:val="00326194"/>
    <w:rsid w:val="00333D50"/>
    <w:rsid w:val="003356AD"/>
    <w:rsid w:val="00335D84"/>
    <w:rsid w:val="003377CF"/>
    <w:rsid w:val="003419EB"/>
    <w:rsid w:val="00343EDD"/>
    <w:rsid w:val="00353F89"/>
    <w:rsid w:val="003550DA"/>
    <w:rsid w:val="00357FFA"/>
    <w:rsid w:val="00363E68"/>
    <w:rsid w:val="00364D23"/>
    <w:rsid w:val="00370C23"/>
    <w:rsid w:val="00373C19"/>
    <w:rsid w:val="00377D1F"/>
    <w:rsid w:val="0038320B"/>
    <w:rsid w:val="00390F72"/>
    <w:rsid w:val="00391BA0"/>
    <w:rsid w:val="00393008"/>
    <w:rsid w:val="003A05B3"/>
    <w:rsid w:val="003A15CF"/>
    <w:rsid w:val="003B08DE"/>
    <w:rsid w:val="003B1932"/>
    <w:rsid w:val="003C37A1"/>
    <w:rsid w:val="003C390A"/>
    <w:rsid w:val="003C5A50"/>
    <w:rsid w:val="003C6811"/>
    <w:rsid w:val="003D0361"/>
    <w:rsid w:val="003D0EE3"/>
    <w:rsid w:val="003D7C47"/>
    <w:rsid w:val="003D7D21"/>
    <w:rsid w:val="003E2C20"/>
    <w:rsid w:val="003F1AC4"/>
    <w:rsid w:val="003F1F49"/>
    <w:rsid w:val="004006B8"/>
    <w:rsid w:val="00403F47"/>
    <w:rsid w:val="00424195"/>
    <w:rsid w:val="00424577"/>
    <w:rsid w:val="00425906"/>
    <w:rsid w:val="00437789"/>
    <w:rsid w:val="00445A91"/>
    <w:rsid w:val="00446CDB"/>
    <w:rsid w:val="0045034D"/>
    <w:rsid w:val="00453B3D"/>
    <w:rsid w:val="00456385"/>
    <w:rsid w:val="00456E18"/>
    <w:rsid w:val="00457E9A"/>
    <w:rsid w:val="00457EA9"/>
    <w:rsid w:val="00471DE2"/>
    <w:rsid w:val="004729C5"/>
    <w:rsid w:val="00474547"/>
    <w:rsid w:val="004761BD"/>
    <w:rsid w:val="00477979"/>
    <w:rsid w:val="00483CE6"/>
    <w:rsid w:val="004949E8"/>
    <w:rsid w:val="004A0F9A"/>
    <w:rsid w:val="004A5F72"/>
    <w:rsid w:val="004B23E3"/>
    <w:rsid w:val="004B246A"/>
    <w:rsid w:val="004B32E3"/>
    <w:rsid w:val="004B6BCD"/>
    <w:rsid w:val="004C4790"/>
    <w:rsid w:val="004C5B2F"/>
    <w:rsid w:val="004C5F14"/>
    <w:rsid w:val="004C71C7"/>
    <w:rsid w:val="004D3CF3"/>
    <w:rsid w:val="004D4661"/>
    <w:rsid w:val="004E644F"/>
    <w:rsid w:val="004E79A9"/>
    <w:rsid w:val="004F2389"/>
    <w:rsid w:val="00507DA8"/>
    <w:rsid w:val="005130CE"/>
    <w:rsid w:val="0052317E"/>
    <w:rsid w:val="00525728"/>
    <w:rsid w:val="005272B5"/>
    <w:rsid w:val="0052730B"/>
    <w:rsid w:val="00535197"/>
    <w:rsid w:val="00545C45"/>
    <w:rsid w:val="0055093F"/>
    <w:rsid w:val="00550DEC"/>
    <w:rsid w:val="00553F2B"/>
    <w:rsid w:val="0055676C"/>
    <w:rsid w:val="0055678B"/>
    <w:rsid w:val="005567B4"/>
    <w:rsid w:val="00560460"/>
    <w:rsid w:val="00563A4C"/>
    <w:rsid w:val="00563BFE"/>
    <w:rsid w:val="0056491E"/>
    <w:rsid w:val="00564F5A"/>
    <w:rsid w:val="00566F19"/>
    <w:rsid w:val="00592753"/>
    <w:rsid w:val="00593E0C"/>
    <w:rsid w:val="00594054"/>
    <w:rsid w:val="00596D7E"/>
    <w:rsid w:val="00597085"/>
    <w:rsid w:val="005A733A"/>
    <w:rsid w:val="005D082F"/>
    <w:rsid w:val="005E3BFD"/>
    <w:rsid w:val="005E4BA3"/>
    <w:rsid w:val="005E6456"/>
    <w:rsid w:val="005F4615"/>
    <w:rsid w:val="005F5730"/>
    <w:rsid w:val="005F6AE9"/>
    <w:rsid w:val="00601ED0"/>
    <w:rsid w:val="00602AE5"/>
    <w:rsid w:val="00610864"/>
    <w:rsid w:val="00620123"/>
    <w:rsid w:val="006213D9"/>
    <w:rsid w:val="00633D6E"/>
    <w:rsid w:val="0064063F"/>
    <w:rsid w:val="006412DB"/>
    <w:rsid w:val="006464DD"/>
    <w:rsid w:val="00651F75"/>
    <w:rsid w:val="006571C2"/>
    <w:rsid w:val="00661415"/>
    <w:rsid w:val="00663DD2"/>
    <w:rsid w:val="0066418A"/>
    <w:rsid w:val="00673B94"/>
    <w:rsid w:val="00684136"/>
    <w:rsid w:val="00685D18"/>
    <w:rsid w:val="006865B1"/>
    <w:rsid w:val="006908A4"/>
    <w:rsid w:val="006917DD"/>
    <w:rsid w:val="006950B0"/>
    <w:rsid w:val="006A1957"/>
    <w:rsid w:val="006A447F"/>
    <w:rsid w:val="006B15C1"/>
    <w:rsid w:val="006B4DD9"/>
    <w:rsid w:val="006B64A0"/>
    <w:rsid w:val="006C0BB8"/>
    <w:rsid w:val="006C222E"/>
    <w:rsid w:val="006C31ED"/>
    <w:rsid w:val="006C7842"/>
    <w:rsid w:val="006D5BEA"/>
    <w:rsid w:val="006E0110"/>
    <w:rsid w:val="006E1D3B"/>
    <w:rsid w:val="006E3B10"/>
    <w:rsid w:val="006E4B66"/>
    <w:rsid w:val="006F2482"/>
    <w:rsid w:val="00702BD7"/>
    <w:rsid w:val="00715B04"/>
    <w:rsid w:val="00717FEC"/>
    <w:rsid w:val="00721C14"/>
    <w:rsid w:val="0072568A"/>
    <w:rsid w:val="00726D4B"/>
    <w:rsid w:val="00732CD3"/>
    <w:rsid w:val="00736987"/>
    <w:rsid w:val="00736E96"/>
    <w:rsid w:val="0073712B"/>
    <w:rsid w:val="00746001"/>
    <w:rsid w:val="00750B3E"/>
    <w:rsid w:val="00760AFB"/>
    <w:rsid w:val="00760B5A"/>
    <w:rsid w:val="00795546"/>
    <w:rsid w:val="007A3680"/>
    <w:rsid w:val="007B6B79"/>
    <w:rsid w:val="007B77B5"/>
    <w:rsid w:val="007C1F83"/>
    <w:rsid w:val="007C627E"/>
    <w:rsid w:val="007D0439"/>
    <w:rsid w:val="007D06CD"/>
    <w:rsid w:val="007D4684"/>
    <w:rsid w:val="007D56F6"/>
    <w:rsid w:val="007E29DB"/>
    <w:rsid w:val="007E33BF"/>
    <w:rsid w:val="007E3BB1"/>
    <w:rsid w:val="007E702F"/>
    <w:rsid w:val="007F2CC5"/>
    <w:rsid w:val="007F48AA"/>
    <w:rsid w:val="007F7A9D"/>
    <w:rsid w:val="00804485"/>
    <w:rsid w:val="00806047"/>
    <w:rsid w:val="00812FBE"/>
    <w:rsid w:val="008163F2"/>
    <w:rsid w:val="0082635C"/>
    <w:rsid w:val="00826D25"/>
    <w:rsid w:val="00833334"/>
    <w:rsid w:val="0083409B"/>
    <w:rsid w:val="00834F62"/>
    <w:rsid w:val="00835AED"/>
    <w:rsid w:val="0084543B"/>
    <w:rsid w:val="00845851"/>
    <w:rsid w:val="0085499C"/>
    <w:rsid w:val="00857CA7"/>
    <w:rsid w:val="0086419E"/>
    <w:rsid w:val="00876388"/>
    <w:rsid w:val="00886C6B"/>
    <w:rsid w:val="0088761C"/>
    <w:rsid w:val="00894FD4"/>
    <w:rsid w:val="00897A84"/>
    <w:rsid w:val="008B13F1"/>
    <w:rsid w:val="008B51B1"/>
    <w:rsid w:val="008B7CE6"/>
    <w:rsid w:val="008C7D70"/>
    <w:rsid w:val="008D718F"/>
    <w:rsid w:val="008E050B"/>
    <w:rsid w:val="008E277D"/>
    <w:rsid w:val="008E285A"/>
    <w:rsid w:val="008E4547"/>
    <w:rsid w:val="008E556E"/>
    <w:rsid w:val="008E59D7"/>
    <w:rsid w:val="008E6711"/>
    <w:rsid w:val="008F04AD"/>
    <w:rsid w:val="008F2603"/>
    <w:rsid w:val="0090719B"/>
    <w:rsid w:val="009127BE"/>
    <w:rsid w:val="00913A70"/>
    <w:rsid w:val="0092048D"/>
    <w:rsid w:val="0092240D"/>
    <w:rsid w:val="00933192"/>
    <w:rsid w:val="00937303"/>
    <w:rsid w:val="00945177"/>
    <w:rsid w:val="009523E6"/>
    <w:rsid w:val="00953CA2"/>
    <w:rsid w:val="0096249A"/>
    <w:rsid w:val="009627A3"/>
    <w:rsid w:val="00962813"/>
    <w:rsid w:val="009633A4"/>
    <w:rsid w:val="0096767E"/>
    <w:rsid w:val="00967F0D"/>
    <w:rsid w:val="00971252"/>
    <w:rsid w:val="00994196"/>
    <w:rsid w:val="00996FB7"/>
    <w:rsid w:val="009A05B1"/>
    <w:rsid w:val="009A1DDD"/>
    <w:rsid w:val="009A3F48"/>
    <w:rsid w:val="009B4793"/>
    <w:rsid w:val="009D077D"/>
    <w:rsid w:val="009D3039"/>
    <w:rsid w:val="009D3514"/>
    <w:rsid w:val="009F6CBC"/>
    <w:rsid w:val="00A00C1A"/>
    <w:rsid w:val="00A011E3"/>
    <w:rsid w:val="00A01C2F"/>
    <w:rsid w:val="00A0312E"/>
    <w:rsid w:val="00A12983"/>
    <w:rsid w:val="00A208E4"/>
    <w:rsid w:val="00A26891"/>
    <w:rsid w:val="00A34607"/>
    <w:rsid w:val="00A3564C"/>
    <w:rsid w:val="00A36A6F"/>
    <w:rsid w:val="00A40B6E"/>
    <w:rsid w:val="00A436A1"/>
    <w:rsid w:val="00A54C1F"/>
    <w:rsid w:val="00A6704D"/>
    <w:rsid w:val="00A73B51"/>
    <w:rsid w:val="00A74B5E"/>
    <w:rsid w:val="00A85072"/>
    <w:rsid w:val="00A9192E"/>
    <w:rsid w:val="00A939F6"/>
    <w:rsid w:val="00A97E30"/>
    <w:rsid w:val="00AA292B"/>
    <w:rsid w:val="00AB27AD"/>
    <w:rsid w:val="00AB3C87"/>
    <w:rsid w:val="00AB4C52"/>
    <w:rsid w:val="00AB5130"/>
    <w:rsid w:val="00AC276A"/>
    <w:rsid w:val="00AC56BB"/>
    <w:rsid w:val="00AC699C"/>
    <w:rsid w:val="00AF041B"/>
    <w:rsid w:val="00AF209C"/>
    <w:rsid w:val="00B05180"/>
    <w:rsid w:val="00B15070"/>
    <w:rsid w:val="00B20B48"/>
    <w:rsid w:val="00B24177"/>
    <w:rsid w:val="00B24B43"/>
    <w:rsid w:val="00B25520"/>
    <w:rsid w:val="00B260C3"/>
    <w:rsid w:val="00B32A76"/>
    <w:rsid w:val="00B343F7"/>
    <w:rsid w:val="00B34673"/>
    <w:rsid w:val="00B40314"/>
    <w:rsid w:val="00B42017"/>
    <w:rsid w:val="00B5073F"/>
    <w:rsid w:val="00B56785"/>
    <w:rsid w:val="00B56DCC"/>
    <w:rsid w:val="00B56E74"/>
    <w:rsid w:val="00B62A56"/>
    <w:rsid w:val="00B64EB9"/>
    <w:rsid w:val="00B6524F"/>
    <w:rsid w:val="00B65C67"/>
    <w:rsid w:val="00B717A5"/>
    <w:rsid w:val="00B87C4E"/>
    <w:rsid w:val="00B92A61"/>
    <w:rsid w:val="00B9695A"/>
    <w:rsid w:val="00BA1055"/>
    <w:rsid w:val="00BB00B6"/>
    <w:rsid w:val="00BB139E"/>
    <w:rsid w:val="00BB2674"/>
    <w:rsid w:val="00BB4EA1"/>
    <w:rsid w:val="00BC2D12"/>
    <w:rsid w:val="00BC59F6"/>
    <w:rsid w:val="00BC63D0"/>
    <w:rsid w:val="00BD409E"/>
    <w:rsid w:val="00BD63DE"/>
    <w:rsid w:val="00BE35C4"/>
    <w:rsid w:val="00C0670A"/>
    <w:rsid w:val="00C16819"/>
    <w:rsid w:val="00C23855"/>
    <w:rsid w:val="00C23DEA"/>
    <w:rsid w:val="00C326C8"/>
    <w:rsid w:val="00C36EB2"/>
    <w:rsid w:val="00C42059"/>
    <w:rsid w:val="00C447E7"/>
    <w:rsid w:val="00C47E73"/>
    <w:rsid w:val="00C64869"/>
    <w:rsid w:val="00C661A0"/>
    <w:rsid w:val="00C74479"/>
    <w:rsid w:val="00C816C5"/>
    <w:rsid w:val="00C822C9"/>
    <w:rsid w:val="00CA19FF"/>
    <w:rsid w:val="00CA2E1B"/>
    <w:rsid w:val="00CB026F"/>
    <w:rsid w:val="00CB0D7C"/>
    <w:rsid w:val="00CB400B"/>
    <w:rsid w:val="00CB4B86"/>
    <w:rsid w:val="00CB6704"/>
    <w:rsid w:val="00CC0B00"/>
    <w:rsid w:val="00CC245C"/>
    <w:rsid w:val="00CD12E9"/>
    <w:rsid w:val="00CD5432"/>
    <w:rsid w:val="00CE2BF1"/>
    <w:rsid w:val="00CE35A9"/>
    <w:rsid w:val="00CF1B95"/>
    <w:rsid w:val="00D013B8"/>
    <w:rsid w:val="00D06F3C"/>
    <w:rsid w:val="00D238B5"/>
    <w:rsid w:val="00D23D48"/>
    <w:rsid w:val="00D26FAB"/>
    <w:rsid w:val="00D31D4D"/>
    <w:rsid w:val="00D355D0"/>
    <w:rsid w:val="00D35E20"/>
    <w:rsid w:val="00D62B8A"/>
    <w:rsid w:val="00D63856"/>
    <w:rsid w:val="00D6469E"/>
    <w:rsid w:val="00D80817"/>
    <w:rsid w:val="00D82616"/>
    <w:rsid w:val="00D86608"/>
    <w:rsid w:val="00D86A7C"/>
    <w:rsid w:val="00D91061"/>
    <w:rsid w:val="00D913BD"/>
    <w:rsid w:val="00D92EB2"/>
    <w:rsid w:val="00DA0F1C"/>
    <w:rsid w:val="00DA1D53"/>
    <w:rsid w:val="00DB443A"/>
    <w:rsid w:val="00DB60EA"/>
    <w:rsid w:val="00DB7E27"/>
    <w:rsid w:val="00DC543C"/>
    <w:rsid w:val="00DC6B8A"/>
    <w:rsid w:val="00DD74CB"/>
    <w:rsid w:val="00DD763B"/>
    <w:rsid w:val="00DE24D5"/>
    <w:rsid w:val="00DE277A"/>
    <w:rsid w:val="00DF0624"/>
    <w:rsid w:val="00DF1871"/>
    <w:rsid w:val="00DF3F2B"/>
    <w:rsid w:val="00E04A68"/>
    <w:rsid w:val="00E10CF0"/>
    <w:rsid w:val="00E21484"/>
    <w:rsid w:val="00E246C1"/>
    <w:rsid w:val="00E31BF7"/>
    <w:rsid w:val="00E33453"/>
    <w:rsid w:val="00E345FE"/>
    <w:rsid w:val="00E5642C"/>
    <w:rsid w:val="00E61C20"/>
    <w:rsid w:val="00E6523C"/>
    <w:rsid w:val="00E72DD4"/>
    <w:rsid w:val="00E75C75"/>
    <w:rsid w:val="00E8612C"/>
    <w:rsid w:val="00E931F6"/>
    <w:rsid w:val="00E94974"/>
    <w:rsid w:val="00E9630E"/>
    <w:rsid w:val="00EA480D"/>
    <w:rsid w:val="00EA53B7"/>
    <w:rsid w:val="00EB2224"/>
    <w:rsid w:val="00EB2552"/>
    <w:rsid w:val="00EC066A"/>
    <w:rsid w:val="00EC11EA"/>
    <w:rsid w:val="00EC1F5E"/>
    <w:rsid w:val="00EC4085"/>
    <w:rsid w:val="00ED1C6D"/>
    <w:rsid w:val="00ED29B4"/>
    <w:rsid w:val="00ED782E"/>
    <w:rsid w:val="00ED7E56"/>
    <w:rsid w:val="00EE07E2"/>
    <w:rsid w:val="00EE34D2"/>
    <w:rsid w:val="00EF4648"/>
    <w:rsid w:val="00F01B7E"/>
    <w:rsid w:val="00F03903"/>
    <w:rsid w:val="00F13420"/>
    <w:rsid w:val="00F205E7"/>
    <w:rsid w:val="00F24121"/>
    <w:rsid w:val="00F32098"/>
    <w:rsid w:val="00F334A1"/>
    <w:rsid w:val="00F42660"/>
    <w:rsid w:val="00F42C4F"/>
    <w:rsid w:val="00F433A1"/>
    <w:rsid w:val="00F6478B"/>
    <w:rsid w:val="00F6614C"/>
    <w:rsid w:val="00F67781"/>
    <w:rsid w:val="00F71C8F"/>
    <w:rsid w:val="00F74849"/>
    <w:rsid w:val="00F82AA7"/>
    <w:rsid w:val="00F83226"/>
    <w:rsid w:val="00F851DD"/>
    <w:rsid w:val="00F935A5"/>
    <w:rsid w:val="00F9418C"/>
    <w:rsid w:val="00FA09D6"/>
    <w:rsid w:val="00FA2820"/>
    <w:rsid w:val="00FA6140"/>
    <w:rsid w:val="00FB064B"/>
    <w:rsid w:val="00FC3956"/>
    <w:rsid w:val="00FD15FE"/>
    <w:rsid w:val="00FD2930"/>
    <w:rsid w:val="00FD59FC"/>
    <w:rsid w:val="00FD6247"/>
    <w:rsid w:val="00FD7668"/>
    <w:rsid w:val="00FE03AD"/>
    <w:rsid w:val="00FE0B57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6873F2"/>
  <w15:docId w15:val="{7A802026-BE5F-49E8-8598-CDD1FAB2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32"/>
  </w:style>
  <w:style w:type="paragraph" w:styleId="1">
    <w:name w:val="heading 1"/>
    <w:basedOn w:val="a"/>
    <w:link w:val="10"/>
    <w:uiPriority w:val="9"/>
    <w:qFormat/>
    <w:rsid w:val="001D18BD"/>
    <w:pPr>
      <w:spacing w:before="100" w:beforeAutospacing="1" w:after="100" w:afterAutospacing="1"/>
      <w:outlineLvl w:val="0"/>
    </w:pPr>
    <w:rPr>
      <w:rFonts w:ascii="Arial" w:eastAsia="Times New Roman" w:hAnsi="Arial" w:cs="Arial"/>
      <w:color w:val="4D4C4C"/>
      <w:kern w:val="36"/>
      <w:sz w:val="62"/>
      <w:szCs w:val="62"/>
      <w:lang w:val="en-NZ" w:eastAsia="en-N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03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85A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B4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001"/>
    <w:rPr>
      <w:rFonts w:ascii="AppleGothic" w:eastAsia="Apple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001"/>
    <w:rPr>
      <w:rFonts w:ascii="AppleGothic" w:eastAsia="AppleGothic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6001"/>
    <w:pPr>
      <w:tabs>
        <w:tab w:val="center" w:pos="4153"/>
        <w:tab w:val="right" w:pos="8306"/>
      </w:tabs>
    </w:pPr>
  </w:style>
  <w:style w:type="character" w:customStyle="1" w:styleId="a6">
    <w:name w:val="ヘッダー (文字)"/>
    <w:basedOn w:val="a0"/>
    <w:link w:val="a5"/>
    <w:uiPriority w:val="99"/>
    <w:rsid w:val="00746001"/>
  </w:style>
  <w:style w:type="paragraph" w:styleId="a7">
    <w:name w:val="footer"/>
    <w:basedOn w:val="a"/>
    <w:link w:val="a8"/>
    <w:uiPriority w:val="99"/>
    <w:unhideWhenUsed/>
    <w:rsid w:val="00746001"/>
    <w:pPr>
      <w:tabs>
        <w:tab w:val="center" w:pos="4153"/>
        <w:tab w:val="right" w:pos="8306"/>
      </w:tabs>
    </w:pPr>
  </w:style>
  <w:style w:type="character" w:customStyle="1" w:styleId="a8">
    <w:name w:val="フッター (文字)"/>
    <w:basedOn w:val="a0"/>
    <w:link w:val="a7"/>
    <w:uiPriority w:val="99"/>
    <w:rsid w:val="00746001"/>
  </w:style>
  <w:style w:type="paragraph" w:styleId="a9">
    <w:name w:val="List Paragraph"/>
    <w:basedOn w:val="a"/>
    <w:uiPriority w:val="34"/>
    <w:qFormat/>
    <w:rsid w:val="00CB026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a">
    <w:name w:val="Абзац"/>
    <w:basedOn w:val="a"/>
    <w:rsid w:val="00FD15FE"/>
    <w:pPr>
      <w:ind w:firstLine="851"/>
      <w:jc w:val="both"/>
    </w:pPr>
    <w:rPr>
      <w:rFonts w:ascii="Arial" w:eastAsia="Times New Roman" w:hAnsi="Arial" w:cs="Times New Roman"/>
      <w:lang w:val="ru-RU" w:eastAsia="ru-RU"/>
    </w:rPr>
  </w:style>
  <w:style w:type="character" w:styleId="ab">
    <w:name w:val="Hyperlink"/>
    <w:basedOn w:val="a0"/>
    <w:uiPriority w:val="99"/>
    <w:unhideWhenUsed/>
    <w:rsid w:val="007D4684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560460"/>
    <w:rPr>
      <w:b/>
      <w:bCs/>
    </w:rPr>
  </w:style>
  <w:style w:type="paragraph" w:styleId="Web">
    <w:name w:val="Normal (Web)"/>
    <w:basedOn w:val="a"/>
    <w:uiPriority w:val="99"/>
    <w:unhideWhenUsed/>
    <w:rsid w:val="00F748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ad">
    <w:name w:val="FollowedHyperlink"/>
    <w:basedOn w:val="a0"/>
    <w:uiPriority w:val="99"/>
    <w:semiHidden/>
    <w:unhideWhenUsed/>
    <w:rsid w:val="00A40B6E"/>
    <w:rPr>
      <w:color w:val="800080" w:themeColor="followedHyperlink"/>
      <w:u w:val="single"/>
    </w:rPr>
  </w:style>
  <w:style w:type="table" w:customStyle="1" w:styleId="TableGrid1">
    <w:name w:val="Table Grid1"/>
    <w:basedOn w:val="a1"/>
    <w:next w:val="ae"/>
    <w:uiPriority w:val="59"/>
    <w:rsid w:val="007D06CD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39"/>
    <w:rsid w:val="007D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5272B5"/>
    <w:pPr>
      <w:wordWrap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書式なし (文字)"/>
    <w:basedOn w:val="a0"/>
    <w:link w:val="af"/>
    <w:uiPriority w:val="99"/>
    <w:rsid w:val="005272B5"/>
    <w:rPr>
      <w:rFonts w:ascii="Courier New" w:hAnsi="Courier New" w:cs="Courier New"/>
      <w:sz w:val="20"/>
      <w:szCs w:val="20"/>
    </w:rPr>
  </w:style>
  <w:style w:type="paragraph" w:customStyle="1" w:styleId="section1">
    <w:name w:val="section1"/>
    <w:basedOn w:val="a"/>
    <w:uiPriority w:val="99"/>
    <w:rsid w:val="003C6811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character" w:customStyle="1" w:styleId="10">
    <w:name w:val="見出し 1 (文字)"/>
    <w:basedOn w:val="a0"/>
    <w:link w:val="1"/>
    <w:uiPriority w:val="9"/>
    <w:rsid w:val="001D18BD"/>
    <w:rPr>
      <w:rFonts w:ascii="Arial" w:eastAsia="Times New Roman" w:hAnsi="Arial" w:cs="Arial"/>
      <w:color w:val="4D4C4C"/>
      <w:kern w:val="36"/>
      <w:sz w:val="62"/>
      <w:szCs w:val="62"/>
      <w:lang w:val="en-NZ" w:eastAsia="en-NZ"/>
    </w:rPr>
  </w:style>
  <w:style w:type="character" w:customStyle="1" w:styleId="40">
    <w:name w:val="見出し 4 (文字)"/>
    <w:basedOn w:val="a0"/>
    <w:link w:val="4"/>
    <w:uiPriority w:val="9"/>
    <w:rsid w:val="00CB4B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LightList-Accent11">
    <w:name w:val="Light List - Accent 11"/>
    <w:basedOn w:val="a1"/>
    <w:uiPriority w:val="61"/>
    <w:rsid w:val="00CB4B86"/>
    <w:pPr>
      <w:jc w:val="both"/>
    </w:pPr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listparagraph">
    <w:name w:val="x_msolistparagraph"/>
    <w:basedOn w:val="a"/>
    <w:rsid w:val="008E55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xapple-converted-space">
    <w:name w:val="x_apple-converted-space"/>
    <w:rsid w:val="008E556E"/>
  </w:style>
  <w:style w:type="paragraph" w:customStyle="1" w:styleId="xmsonormal">
    <w:name w:val="x_msonormal"/>
    <w:basedOn w:val="a"/>
    <w:rsid w:val="008E55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yiv4180246833msonormal">
    <w:name w:val="yiv4180246833msonormal"/>
    <w:basedOn w:val="a"/>
    <w:rsid w:val="00EC06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yiv4180246833hps">
    <w:name w:val="yiv4180246833hps"/>
    <w:basedOn w:val="a0"/>
    <w:rsid w:val="00EC066A"/>
  </w:style>
  <w:style w:type="paragraph" w:customStyle="1" w:styleId="Default">
    <w:name w:val="Default"/>
    <w:basedOn w:val="a"/>
    <w:rsid w:val="00D06F3C"/>
    <w:pPr>
      <w:autoSpaceDE w:val="0"/>
      <w:autoSpaceDN w:val="0"/>
    </w:pPr>
    <w:rPr>
      <w:rFonts w:ascii="Verdana" w:eastAsia="Gulim" w:hAnsi="Verdana" w:cs="ＭＳ Ｐゴシック"/>
      <w:color w:val="000000"/>
      <w:lang w:eastAsia="en-SG"/>
    </w:rPr>
  </w:style>
  <w:style w:type="paragraph" w:styleId="af1">
    <w:name w:val="No Spacing"/>
    <w:uiPriority w:val="1"/>
    <w:qFormat/>
    <w:rsid w:val="00760B5A"/>
  </w:style>
  <w:style w:type="character" w:customStyle="1" w:styleId="30">
    <w:name w:val="見出し 3 (文字)"/>
    <w:basedOn w:val="a0"/>
    <w:link w:val="3"/>
    <w:uiPriority w:val="9"/>
    <w:semiHidden/>
    <w:rsid w:val="008E285A"/>
    <w:rPr>
      <w:rFonts w:asciiTheme="majorHAnsi" w:eastAsiaTheme="majorEastAsia" w:hAnsiTheme="majorHAnsi" w:cstheme="majorBidi"/>
    </w:rPr>
  </w:style>
  <w:style w:type="character" w:customStyle="1" w:styleId="apple-converted-space">
    <w:name w:val="apple-converted-space"/>
    <w:basedOn w:val="a0"/>
    <w:rsid w:val="008E285A"/>
  </w:style>
  <w:style w:type="paragraph" w:customStyle="1" w:styleId="news-date">
    <w:name w:val="news-date"/>
    <w:basedOn w:val="a"/>
    <w:rsid w:val="008E28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af2">
    <w:name w:val="annotation reference"/>
    <w:basedOn w:val="a0"/>
    <w:uiPriority w:val="99"/>
    <w:semiHidden/>
    <w:unhideWhenUsed/>
    <w:rsid w:val="00161A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61A03"/>
    <w:rPr>
      <w:sz w:val="20"/>
      <w:szCs w:val="20"/>
    </w:rPr>
  </w:style>
  <w:style w:type="character" w:customStyle="1" w:styleId="af4">
    <w:name w:val="コメント文字列 (文字)"/>
    <w:basedOn w:val="a0"/>
    <w:link w:val="af3"/>
    <w:uiPriority w:val="99"/>
    <w:semiHidden/>
    <w:rsid w:val="00161A03"/>
    <w:rPr>
      <w:sz w:val="20"/>
      <w:szCs w:val="20"/>
    </w:rPr>
  </w:style>
  <w:style w:type="paragraph" w:customStyle="1" w:styleId="xmsonormal0">
    <w:name w:val="xmsonormal"/>
    <w:basedOn w:val="a"/>
    <w:rsid w:val="00834F62"/>
    <w:pPr>
      <w:spacing w:before="100" w:beforeAutospacing="1" w:after="100" w:afterAutospacing="1"/>
    </w:pPr>
    <w:rPr>
      <w:rFonts w:ascii="Gulim" w:eastAsia="Gulim" w:hAnsi="Gulim" w:cs="Gulim"/>
    </w:rPr>
  </w:style>
  <w:style w:type="character" w:styleId="af5">
    <w:name w:val="Emphasis"/>
    <w:basedOn w:val="a0"/>
    <w:uiPriority w:val="20"/>
    <w:qFormat/>
    <w:rsid w:val="009633A4"/>
    <w:rPr>
      <w:i/>
      <w:iCs/>
    </w:rPr>
  </w:style>
  <w:style w:type="paragraph" w:customStyle="1" w:styleId="AAPBSTitle1">
    <w:name w:val="AAPBS Title 1"/>
    <w:basedOn w:val="a"/>
    <w:link w:val="AAPBSTitle1Char"/>
    <w:qFormat/>
    <w:rsid w:val="00B32A76"/>
    <w:rPr>
      <w:rFonts w:asciiTheme="majorHAnsi" w:hAnsiTheme="majorHAnsi"/>
      <w:b/>
      <w:color w:val="808080" w:themeColor="background1" w:themeShade="80"/>
    </w:rPr>
  </w:style>
  <w:style w:type="paragraph" w:customStyle="1" w:styleId="AAPBSSubtitle">
    <w:name w:val="AAPBS Subtitle"/>
    <w:basedOn w:val="a"/>
    <w:link w:val="AAPBSSubtitleChar"/>
    <w:qFormat/>
    <w:rsid w:val="00B32A76"/>
    <w:rPr>
      <w:rFonts w:asciiTheme="majorHAnsi" w:eastAsia="Malgun Gothic" w:hAnsiTheme="majorHAnsi"/>
      <w:b/>
      <w:color w:val="365F91" w:themeColor="accent1" w:themeShade="BF"/>
    </w:rPr>
  </w:style>
  <w:style w:type="character" w:customStyle="1" w:styleId="AAPBSTitle1Char">
    <w:name w:val="AAPBS Title 1 Char"/>
    <w:basedOn w:val="a0"/>
    <w:link w:val="AAPBSTitle1"/>
    <w:rsid w:val="00B32A76"/>
    <w:rPr>
      <w:rFonts w:asciiTheme="majorHAnsi" w:hAnsiTheme="majorHAnsi"/>
      <w:b/>
      <w:color w:val="808080" w:themeColor="background1" w:themeShade="80"/>
    </w:rPr>
  </w:style>
  <w:style w:type="paragraph" w:customStyle="1" w:styleId="AAPBScontent">
    <w:name w:val="AAPBS content"/>
    <w:basedOn w:val="a"/>
    <w:link w:val="AAPBScontentChar"/>
    <w:qFormat/>
    <w:rsid w:val="00B32A76"/>
    <w:rPr>
      <w:rFonts w:asciiTheme="majorHAnsi" w:eastAsia="Batang" w:hAnsiTheme="majorHAnsi" w:cs="Batang"/>
      <w:sz w:val="18"/>
      <w:szCs w:val="18"/>
    </w:rPr>
  </w:style>
  <w:style w:type="character" w:customStyle="1" w:styleId="AAPBSSubtitleChar">
    <w:name w:val="AAPBS Subtitle Char"/>
    <w:basedOn w:val="a0"/>
    <w:link w:val="AAPBSSubtitle"/>
    <w:rsid w:val="00B32A76"/>
    <w:rPr>
      <w:rFonts w:asciiTheme="majorHAnsi" w:eastAsia="Malgun Gothic" w:hAnsiTheme="majorHAnsi"/>
      <w:b/>
      <w:color w:val="365F91" w:themeColor="accent1" w:themeShade="BF"/>
    </w:rPr>
  </w:style>
  <w:style w:type="character" w:customStyle="1" w:styleId="AAPBScontentChar">
    <w:name w:val="AAPBS content Char"/>
    <w:basedOn w:val="a0"/>
    <w:link w:val="AAPBScontent"/>
    <w:rsid w:val="00B32A76"/>
    <w:rPr>
      <w:rFonts w:asciiTheme="majorHAnsi" w:eastAsia="Batang" w:hAnsiTheme="majorHAnsi" w:cs="Batang"/>
      <w:sz w:val="18"/>
      <w:szCs w:val="18"/>
    </w:rPr>
  </w:style>
  <w:style w:type="paragraph" w:styleId="af6">
    <w:name w:val="Date"/>
    <w:basedOn w:val="a"/>
    <w:next w:val="a"/>
    <w:link w:val="af7"/>
    <w:uiPriority w:val="99"/>
    <w:semiHidden/>
    <w:unhideWhenUsed/>
    <w:rsid w:val="0029018B"/>
  </w:style>
  <w:style w:type="character" w:customStyle="1" w:styleId="af7">
    <w:name w:val="日付 (文字)"/>
    <w:basedOn w:val="a0"/>
    <w:link w:val="af6"/>
    <w:uiPriority w:val="99"/>
    <w:semiHidden/>
    <w:rsid w:val="0029018B"/>
  </w:style>
  <w:style w:type="character" w:customStyle="1" w:styleId="20">
    <w:name w:val="見出し 2 (文字)"/>
    <w:basedOn w:val="a0"/>
    <w:link w:val="2"/>
    <w:uiPriority w:val="9"/>
    <w:semiHidden/>
    <w:rsid w:val="0005503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0018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4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5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70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3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04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26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8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0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456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9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13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4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24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58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754636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1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8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1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5620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9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4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17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42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7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87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4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362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95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4551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4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038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195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418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292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2568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94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77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353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0335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4789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119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4814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072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61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3305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2917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0260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8161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781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4962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9527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068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4401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001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13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0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69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7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72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5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950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17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01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17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2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872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82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31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20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81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7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27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692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9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8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8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7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8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92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01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06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140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288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672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863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550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872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098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57223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42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7533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0498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5330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187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572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3881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67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0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70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35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05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8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8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519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9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03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8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8787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4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8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6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5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20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36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18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24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3063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5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745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32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53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46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1347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396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4369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7335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2831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4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058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4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67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8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23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15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60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73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56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88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6838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89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33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97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48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86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4150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537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376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9594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370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3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4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1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0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1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13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55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62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83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59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62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7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074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7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2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46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69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76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51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43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844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2857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3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538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040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9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498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0007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087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8487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995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3785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27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9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92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49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64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44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2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3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3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39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50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34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0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67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4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5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705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5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0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49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52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1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82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7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2527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101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25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65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79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852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9273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640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730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0811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966">
              <w:marLeft w:val="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23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705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5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1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9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4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1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19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67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j.ac.jp/wp-content/uploads/2018/02/AACSB-Regional-Announcement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\\admin\faculty\lwk\Admin-Matters\AACSB\2018.02-Announcement\IUJ-Homepage\www.aacsb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00B4E-7B68-444C-A774-D87C30B7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AAPBS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AAPBS</dc:creator>
  <cp:lastModifiedBy>Emi_Sanjo</cp:lastModifiedBy>
  <cp:revision>2</cp:revision>
  <cp:lastPrinted>2014-12-10T06:33:00Z</cp:lastPrinted>
  <dcterms:created xsi:type="dcterms:W3CDTF">2018-04-06T02:36:00Z</dcterms:created>
  <dcterms:modified xsi:type="dcterms:W3CDTF">2018-04-06T02:36:00Z</dcterms:modified>
</cp:coreProperties>
</file>